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030B" w14:textId="43386A95" w:rsidR="006439C7" w:rsidRDefault="00743D7C">
      <w:r>
        <w:rPr>
          <w:noProof/>
        </w:rPr>
        <mc:AlternateContent>
          <mc:Choice Requires="wps">
            <w:drawing>
              <wp:anchor distT="45720" distB="45720" distL="114300" distR="114300" simplePos="0" relativeHeight="251661330" behindDoc="0" locked="0" layoutInCell="1" allowOverlap="1" wp14:anchorId="665DB6EF" wp14:editId="1269827B">
                <wp:simplePos x="0" y="0"/>
                <wp:positionH relativeFrom="column">
                  <wp:posOffset>800101</wp:posOffset>
                </wp:positionH>
                <wp:positionV relativeFrom="paragraph">
                  <wp:posOffset>-495300</wp:posOffset>
                </wp:positionV>
                <wp:extent cx="2247900" cy="3429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900"/>
                        </a:xfrm>
                        <a:prstGeom prst="rect">
                          <a:avLst/>
                        </a:prstGeom>
                        <a:noFill/>
                        <a:ln w="9525">
                          <a:noFill/>
                          <a:miter lim="800000"/>
                          <a:headEnd/>
                          <a:tailEnd/>
                        </a:ln>
                      </wps:spPr>
                      <wps:txbx>
                        <w:txbxContent>
                          <w:p w14:paraId="793FC028" w14:textId="063BF9FF" w:rsidR="00743D7C" w:rsidRPr="00743D7C" w:rsidRDefault="00743D7C">
                            <w:pPr>
                              <w:rPr>
                                <w:rFonts w:ascii="Agency FB" w:hAnsi="Agency FB"/>
                                <w:b/>
                                <w:bCs/>
                                <w:sz w:val="40"/>
                                <w:szCs w:val="40"/>
                              </w:rPr>
                            </w:pPr>
                            <w:r w:rsidRPr="00743D7C">
                              <w:rPr>
                                <w:rFonts w:ascii="Agency FB" w:hAnsi="Agency FB"/>
                                <w:b/>
                                <w:bCs/>
                                <w:sz w:val="40"/>
                                <w:szCs w:val="40"/>
                              </w:rPr>
                              <w:t>SACRAMENTO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DB6EF" id="_x0000_t202" coordsize="21600,21600" o:spt="202" path="m,l,21600r21600,l21600,xe">
                <v:stroke joinstyle="miter"/>
                <v:path gradientshapeok="t" o:connecttype="rect"/>
              </v:shapetype>
              <v:shape id="Text Box 2" o:spid="_x0000_s1026" type="#_x0000_t202" style="position:absolute;margin-left:63pt;margin-top:-39pt;width:177pt;height:27pt;z-index:2516613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" filled="f" stroked="f">
                <v:textbox>
                  <w:txbxContent>
                    <w:p w14:paraId="793FC028" w14:textId="063BF9FF" w:rsidR="00743D7C" w:rsidRPr="00743D7C" w:rsidRDefault="00743D7C">
                      <w:pPr>
                        <w:rPr>
                          <w:rFonts w:ascii="Agency FB" w:hAnsi="Agency FB"/>
                          <w:b/>
                          <w:bCs/>
                          <w:sz w:val="40"/>
                          <w:szCs w:val="40"/>
                        </w:rPr>
                      </w:pPr>
                      <w:r w:rsidRPr="00743D7C">
                        <w:rPr>
                          <w:rFonts w:ascii="Agency FB" w:hAnsi="Agency FB"/>
                          <w:b/>
                          <w:bCs/>
                          <w:sz w:val="40"/>
                          <w:szCs w:val="40"/>
                        </w:rPr>
                        <w:t>SACRAMENTO REGION</w:t>
                      </w:r>
                    </w:p>
                  </w:txbxContent>
                </v:textbox>
              </v:shape>
            </w:pict>
          </mc:Fallback>
        </mc:AlternateContent>
      </w:r>
      <w:r w:rsidR="00DE52B3">
        <w:rPr>
          <w:noProof/>
        </w:rPr>
        <w:drawing>
          <wp:anchor distT="0" distB="0" distL="114300" distR="114300" simplePos="0" relativeHeight="251659282" behindDoc="0" locked="0" layoutInCell="1" allowOverlap="1" wp14:anchorId="343CB605" wp14:editId="0F88D474">
            <wp:simplePos x="0" y="0"/>
            <wp:positionH relativeFrom="column">
              <wp:posOffset>-247650</wp:posOffset>
            </wp:positionH>
            <wp:positionV relativeFrom="paragraph">
              <wp:posOffset>-676275</wp:posOffset>
            </wp:positionV>
            <wp:extent cx="933450" cy="72954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729544"/>
                    </a:xfrm>
                    <a:prstGeom prst="rect">
                      <a:avLst/>
                    </a:prstGeom>
                  </pic:spPr>
                </pic:pic>
              </a:graphicData>
            </a:graphic>
            <wp14:sizeRelH relativeFrom="page">
              <wp14:pctWidth>0</wp14:pctWidth>
            </wp14:sizeRelH>
            <wp14:sizeRelV relativeFrom="page">
              <wp14:pctHeight>0</wp14:pctHeight>
            </wp14:sizeRelV>
          </wp:anchor>
        </w:drawing>
      </w:r>
      <w:r w:rsidR="008C1867">
        <w:rPr>
          <w:noProof/>
        </w:rPr>
        <mc:AlternateContent>
          <mc:Choice Requires="wps">
            <w:drawing>
              <wp:anchor distT="45720" distB="45720" distL="114300" distR="114300" simplePos="0" relativeHeight="251658247" behindDoc="0" locked="0" layoutInCell="1" allowOverlap="1" wp14:anchorId="262BA921" wp14:editId="0629A2E0">
                <wp:simplePos x="0" y="0"/>
                <wp:positionH relativeFrom="column">
                  <wp:posOffset>523875</wp:posOffset>
                </wp:positionH>
                <wp:positionV relativeFrom="paragraph">
                  <wp:posOffset>6162675</wp:posOffset>
                </wp:positionV>
                <wp:extent cx="2585720" cy="1047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047750"/>
                        </a:xfrm>
                        <a:prstGeom prst="rect">
                          <a:avLst/>
                        </a:prstGeom>
                        <a:noFill/>
                        <a:ln w="9525">
                          <a:noFill/>
                          <a:miter lim="800000"/>
                          <a:headEnd/>
                          <a:tailEnd/>
                        </a:ln>
                      </wps:spPr>
                      <wps:txbx>
                        <w:txbxContent>
                          <w:p w14:paraId="177E3606" w14:textId="2D6B5C00"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Follow the prompts to let your TMA know your contact info and the circumstantial info.</w:t>
                            </w:r>
                          </w:p>
                          <w:p w14:paraId="6C64AD27" w14:textId="77777777"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You will then be able to print a voucher that has the appropriate Yellow Cab or Enterprise phone number to call and schedule your ride.</w:t>
                            </w:r>
                          </w:p>
                          <w:p w14:paraId="0AB53A27" w14:textId="77777777" w:rsidR="00DE52B3" w:rsidRPr="008C1867" w:rsidRDefault="00DE52B3" w:rsidP="008C1867">
                            <w:pPr>
                              <w:rPr>
                                <w:rFonts w:eastAsia="Times New Roman"/>
                              </w:rPr>
                            </w:pPr>
                          </w:p>
                          <w:p w14:paraId="6F888805" w14:textId="5FEB4FC8" w:rsidR="00DE52B3" w:rsidRPr="006439C7" w:rsidRDefault="00DE52B3" w:rsidP="000149C7">
                            <w:pPr>
                              <w:spacing w:after="0" w:line="300" w:lineRule="auto"/>
                              <w:rPr>
                                <w:rFonts w:ascii="Raleway SemiBold" w:hAnsi="Raleway SemiBold"/>
                                <w:sz w:val="18"/>
                                <w:szCs w:val="18"/>
                              </w:rPr>
                            </w:pPr>
                          </w:p>
                          <w:p w14:paraId="6475C4CF" w14:textId="427493E7" w:rsidR="00DE52B3" w:rsidRPr="006439C7" w:rsidRDefault="00DE52B3" w:rsidP="004423FA">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A921" id="_x0000_s1027" type="#_x0000_t202" style="position:absolute;margin-left:41.25pt;margin-top:485.25pt;width:203.6pt;height:8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" filled="f" stroked="f">
                <v:textbox>
                  <w:txbxContent>
                    <w:p w14:paraId="177E3606" w14:textId="2D6B5C00"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Follow the prompts to let your TMA know your contact info and the circumstantial info.</w:t>
                      </w:r>
                    </w:p>
                    <w:p w14:paraId="6C64AD27" w14:textId="77777777"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You will then be able to print a voucher that has the appropriate Yellow Cab or Enterprise phone number to call and schedule your ride.</w:t>
                      </w:r>
                    </w:p>
                    <w:p w14:paraId="0AB53A27" w14:textId="77777777" w:rsidR="00DE52B3" w:rsidRPr="008C1867" w:rsidRDefault="00DE52B3" w:rsidP="008C1867">
                      <w:pPr>
                        <w:rPr>
                          <w:rFonts w:eastAsia="Times New Roman"/>
                        </w:rPr>
                      </w:pPr>
                    </w:p>
                    <w:p w14:paraId="6F888805" w14:textId="5FEB4FC8" w:rsidR="00DE52B3" w:rsidRPr="006439C7" w:rsidRDefault="00DE52B3" w:rsidP="000149C7">
                      <w:pPr>
                        <w:spacing w:after="0" w:line="300" w:lineRule="auto"/>
                        <w:rPr>
                          <w:rFonts w:ascii="Raleway SemiBold" w:hAnsi="Raleway SemiBold"/>
                          <w:sz w:val="18"/>
                          <w:szCs w:val="18"/>
                        </w:rPr>
                      </w:pPr>
                    </w:p>
                    <w:p w14:paraId="6475C4CF" w14:textId="427493E7" w:rsidR="00DE52B3" w:rsidRPr="006439C7" w:rsidRDefault="00DE52B3" w:rsidP="004423FA">
                      <w:pPr>
                        <w:spacing w:after="0" w:line="300" w:lineRule="auto"/>
                        <w:rPr>
                          <w:rFonts w:ascii="Raleway SemiBold" w:hAnsi="Raleway SemiBold"/>
                          <w:sz w:val="18"/>
                          <w:szCs w:val="18"/>
                        </w:rPr>
                      </w:pPr>
                    </w:p>
                  </w:txbxContent>
                </v:textbox>
                <w10:wrap type="square"/>
              </v:shape>
            </w:pict>
          </mc:Fallback>
        </mc:AlternateContent>
      </w:r>
      <w:r w:rsidR="00F53006">
        <w:rPr>
          <w:noProof/>
        </w:rPr>
        <mc:AlternateContent>
          <mc:Choice Requires="wps">
            <w:drawing>
              <wp:anchor distT="45720" distB="45720" distL="114300" distR="114300" simplePos="0" relativeHeight="251658258" behindDoc="0" locked="0" layoutInCell="1" allowOverlap="1" wp14:anchorId="693657C4" wp14:editId="45F66872">
                <wp:simplePos x="0" y="0"/>
                <wp:positionH relativeFrom="column">
                  <wp:posOffset>-790575</wp:posOffset>
                </wp:positionH>
                <wp:positionV relativeFrom="paragraph">
                  <wp:posOffset>8620125</wp:posOffset>
                </wp:positionV>
                <wp:extent cx="3838575" cy="4032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03225"/>
                        </a:xfrm>
                        <a:prstGeom prst="rect">
                          <a:avLst/>
                        </a:prstGeom>
                        <a:noFill/>
                        <a:ln w="9525">
                          <a:noFill/>
                          <a:miter lim="800000"/>
                          <a:headEnd/>
                          <a:tailEnd/>
                        </a:ln>
                      </wps:spPr>
                      <wps:txbx>
                        <w:txbxContent>
                          <w:p w14:paraId="7BCDF6D4" w14:textId="6E961882" w:rsidR="00DE52B3" w:rsidRPr="0037138A" w:rsidRDefault="00DE52B3" w:rsidP="00F53006">
                            <w:pPr>
                              <w:jc w:val="center"/>
                              <w:rPr>
                                <w:b/>
                                <w:bCs/>
                                <w:color w:val="FFFFFF" w:themeColor="background1"/>
                                <w:sz w:val="32"/>
                                <w:szCs w:val="32"/>
                              </w:rPr>
                            </w:pPr>
                            <w:r w:rsidRPr="0037138A">
                              <w:rPr>
                                <w:b/>
                                <w:bCs/>
                                <w:color w:val="FFFFFF" w:themeColor="background1"/>
                                <w:sz w:val="32"/>
                                <w:szCs w:val="32"/>
                              </w:rPr>
                              <w:t>EMERGENCY RIDE HOME PROGRAM (ERH)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657C4" id="_x0000_s1028" type="#_x0000_t202" style="position:absolute;margin-left:-62.25pt;margin-top:678.75pt;width:302.25pt;height:31.7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" filled="f" stroked="f">
                <v:textbox>
                  <w:txbxContent>
                    <w:p w14:paraId="7BCDF6D4" w14:textId="6E961882" w:rsidR="00DE52B3" w:rsidRPr="0037138A" w:rsidRDefault="00DE52B3" w:rsidP="00F53006">
                      <w:pPr>
                        <w:jc w:val="center"/>
                        <w:rPr>
                          <w:b/>
                          <w:bCs/>
                          <w:color w:val="FFFFFF" w:themeColor="background1"/>
                          <w:sz w:val="32"/>
                          <w:szCs w:val="32"/>
                        </w:rPr>
                      </w:pPr>
                      <w:r w:rsidRPr="0037138A">
                        <w:rPr>
                          <w:b/>
                          <w:bCs/>
                          <w:color w:val="FFFFFF" w:themeColor="background1"/>
                          <w:sz w:val="32"/>
                          <w:szCs w:val="32"/>
                        </w:rPr>
                        <w:t>EMERGENCY RIDE HOME PROGRAM (ERH)</w:t>
                      </w:r>
                    </w:p>
                  </w:txbxContent>
                </v:textbox>
              </v:shape>
            </w:pict>
          </mc:Fallback>
        </mc:AlternateContent>
      </w:r>
      <w:r w:rsidR="000149C7">
        <w:rPr>
          <w:noProof/>
        </w:rPr>
        <mc:AlternateContent>
          <mc:Choice Requires="wps">
            <w:drawing>
              <wp:anchor distT="45720" distB="45720" distL="114300" distR="114300" simplePos="0" relativeHeight="251658246" behindDoc="0" locked="0" layoutInCell="1" allowOverlap="1" wp14:anchorId="5ECC7274" wp14:editId="57DD034C">
                <wp:simplePos x="0" y="0"/>
                <wp:positionH relativeFrom="column">
                  <wp:posOffset>523875</wp:posOffset>
                </wp:positionH>
                <wp:positionV relativeFrom="paragraph">
                  <wp:posOffset>4943475</wp:posOffset>
                </wp:positionV>
                <wp:extent cx="2595245" cy="10585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58545"/>
                        </a:xfrm>
                        <a:prstGeom prst="rect">
                          <a:avLst/>
                        </a:prstGeom>
                        <a:noFill/>
                        <a:ln w="9525">
                          <a:noFill/>
                          <a:miter lim="800000"/>
                          <a:headEnd/>
                          <a:tailEnd/>
                        </a:ln>
                      </wps:spPr>
                      <wps:txbx>
                        <w:txbxContent>
                          <w:p w14:paraId="3C7060E2" w14:textId="0735D8A6" w:rsidR="00DE52B3" w:rsidRPr="004423FA" w:rsidRDefault="00DE52B3" w:rsidP="000149C7">
                            <w:pPr>
                              <w:spacing w:after="0" w:line="300" w:lineRule="auto"/>
                              <w:rPr>
                                <w:rFonts w:ascii="Raleway SemiBold" w:hAnsi="Raleway SemiBold"/>
                                <w:sz w:val="18"/>
                                <w:szCs w:val="18"/>
                              </w:rPr>
                            </w:pPr>
                            <w:r>
                              <w:rPr>
                                <w:rFonts w:ascii="Raleway SemiBold" w:hAnsi="Raleway SemiBold"/>
                                <w:sz w:val="18"/>
                                <w:szCs w:val="18"/>
                              </w:rPr>
                              <w:t xml:space="preserve">To redeem an ERH voucher, </w:t>
                            </w:r>
                            <w:r w:rsidRPr="004423FA">
                              <w:rPr>
                                <w:rFonts w:ascii="Raleway SemiBold" w:hAnsi="Raleway SemiBold"/>
                                <w:sz w:val="18"/>
                                <w:szCs w:val="18"/>
                              </w:rPr>
                              <w:t xml:space="preserve">click on </w:t>
                            </w:r>
                            <w:r>
                              <w:rPr>
                                <w:rFonts w:ascii="Raleway SemiBold" w:hAnsi="Raleway SemiBold"/>
                                <w:b/>
                                <w:sz w:val="18"/>
                                <w:szCs w:val="18"/>
                              </w:rPr>
                              <w:t>View All Rewards</w:t>
                            </w:r>
                            <w:r>
                              <w:rPr>
                                <w:rFonts w:ascii="Raleway SemiBold" w:hAnsi="Raleway SemiBold"/>
                                <w:sz w:val="18"/>
                                <w:szCs w:val="18"/>
                              </w:rPr>
                              <w:t xml:space="preserve">. Find the ERH reward, click </w:t>
                            </w:r>
                            <w:r w:rsidRPr="00EB51FC">
                              <w:rPr>
                                <w:rFonts w:ascii="Raleway SemiBold" w:hAnsi="Raleway SemiBold"/>
                                <w:b/>
                                <w:bCs/>
                                <w:sz w:val="18"/>
                                <w:szCs w:val="18"/>
                              </w:rPr>
                              <w:t>Show Full Description</w:t>
                            </w:r>
                            <w:r>
                              <w:rPr>
                                <w:rFonts w:ascii="Raleway SemiBold" w:hAnsi="Raleway SemiBold"/>
                                <w:sz w:val="18"/>
                                <w:szCs w:val="18"/>
                              </w:rPr>
                              <w:t>.</w:t>
                            </w:r>
                            <w:r w:rsidRPr="004423FA">
                              <w:rPr>
                                <w:rFonts w:ascii="Raleway SemiBold" w:hAnsi="Raleway SemiBold"/>
                                <w:sz w:val="18"/>
                                <w:szCs w:val="18"/>
                              </w:rPr>
                              <w:t xml:space="preserve"> </w:t>
                            </w:r>
                            <w:r>
                              <w:rPr>
                                <w:rFonts w:ascii="Raleway SemiBold" w:hAnsi="Raleway SemiBold"/>
                                <w:sz w:val="18"/>
                                <w:szCs w:val="18"/>
                              </w:rPr>
                              <w:t xml:space="preserve">Depending on the miles required to ride home, choose </w:t>
                            </w:r>
                            <w:r w:rsidRPr="00EB51FC">
                              <w:rPr>
                                <w:rFonts w:ascii="Raleway SemiBold" w:hAnsi="Raleway SemiBold"/>
                                <w:b/>
                                <w:bCs/>
                                <w:sz w:val="18"/>
                                <w:szCs w:val="18"/>
                              </w:rPr>
                              <w:t>Yellow Cab</w:t>
                            </w:r>
                            <w:r>
                              <w:rPr>
                                <w:rFonts w:ascii="Raleway SemiBold" w:hAnsi="Raleway SemiBold"/>
                                <w:sz w:val="18"/>
                                <w:szCs w:val="18"/>
                              </w:rPr>
                              <w:t xml:space="preserve"> or </w:t>
                            </w:r>
                            <w:r w:rsidRPr="00EB51FC">
                              <w:rPr>
                                <w:rFonts w:ascii="Raleway SemiBold" w:hAnsi="Raleway SemiBold"/>
                                <w:b/>
                                <w:bCs/>
                                <w:sz w:val="18"/>
                                <w:szCs w:val="18"/>
                              </w:rPr>
                              <w:t>Enterprise</w:t>
                            </w:r>
                            <w:r>
                              <w:rPr>
                                <w:rFonts w:ascii="Raleway SemiBold" w:hAnsi="Raleway SemiBold"/>
                                <w:sz w:val="18"/>
                                <w:szCs w:val="18"/>
                              </w:rPr>
                              <w:t xml:space="preserve"> Voucher. Click </w:t>
                            </w:r>
                            <w:r w:rsidRPr="00E470B6">
                              <w:rPr>
                                <w:rFonts w:ascii="Raleway SemiBold" w:hAnsi="Raleway SemiBold"/>
                                <w:b/>
                                <w:bCs/>
                                <w:sz w:val="18"/>
                                <w:szCs w:val="18"/>
                              </w:rPr>
                              <w:t>Redeem Points</w:t>
                            </w:r>
                            <w:r>
                              <w:rPr>
                                <w:rFonts w:ascii="Raleway SemiBold" w:hAnsi="Raleway SemiBold"/>
                                <w:sz w:val="18"/>
                                <w:szCs w:val="18"/>
                              </w:rPr>
                              <w:t xml:space="preserve"> and follow the instructions.</w:t>
                            </w:r>
                          </w:p>
                          <w:p w14:paraId="076CE0DA" w14:textId="32673531" w:rsidR="00DE52B3" w:rsidRPr="006439C7" w:rsidRDefault="00DE52B3" w:rsidP="004423FA">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C7274" id="_x0000_s1029" type="#_x0000_t202" style="position:absolute;margin-left:41.25pt;margin-top:389.25pt;width:204.35pt;height:83.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" filled="f" stroked="f">
                <v:textbox>
                  <w:txbxContent>
                    <w:p w14:paraId="3C7060E2" w14:textId="0735D8A6" w:rsidR="00DE52B3" w:rsidRPr="004423FA" w:rsidRDefault="00DE52B3" w:rsidP="000149C7">
                      <w:pPr>
                        <w:spacing w:after="0" w:line="300" w:lineRule="auto"/>
                        <w:rPr>
                          <w:rFonts w:ascii="Raleway SemiBold" w:hAnsi="Raleway SemiBold"/>
                          <w:sz w:val="18"/>
                          <w:szCs w:val="18"/>
                        </w:rPr>
                      </w:pPr>
                      <w:r>
                        <w:rPr>
                          <w:rFonts w:ascii="Raleway SemiBold" w:hAnsi="Raleway SemiBold"/>
                          <w:sz w:val="18"/>
                          <w:szCs w:val="18"/>
                        </w:rPr>
                        <w:t xml:space="preserve">To redeem an ERH voucher, </w:t>
                      </w:r>
                      <w:r w:rsidRPr="004423FA">
                        <w:rPr>
                          <w:rFonts w:ascii="Raleway SemiBold" w:hAnsi="Raleway SemiBold"/>
                          <w:sz w:val="18"/>
                          <w:szCs w:val="18"/>
                        </w:rPr>
                        <w:t xml:space="preserve">click on </w:t>
                      </w:r>
                      <w:r>
                        <w:rPr>
                          <w:rFonts w:ascii="Raleway SemiBold" w:hAnsi="Raleway SemiBold"/>
                          <w:b/>
                          <w:sz w:val="18"/>
                          <w:szCs w:val="18"/>
                        </w:rPr>
                        <w:t>View All Rewards</w:t>
                      </w:r>
                      <w:r>
                        <w:rPr>
                          <w:rFonts w:ascii="Raleway SemiBold" w:hAnsi="Raleway SemiBold"/>
                          <w:sz w:val="18"/>
                          <w:szCs w:val="18"/>
                        </w:rPr>
                        <w:t xml:space="preserve">. Find the ERH reward, click </w:t>
                      </w:r>
                      <w:r w:rsidRPr="00EB51FC">
                        <w:rPr>
                          <w:rFonts w:ascii="Raleway SemiBold" w:hAnsi="Raleway SemiBold"/>
                          <w:b/>
                          <w:bCs/>
                          <w:sz w:val="18"/>
                          <w:szCs w:val="18"/>
                        </w:rPr>
                        <w:t>Show Full Description</w:t>
                      </w:r>
                      <w:r>
                        <w:rPr>
                          <w:rFonts w:ascii="Raleway SemiBold" w:hAnsi="Raleway SemiBold"/>
                          <w:sz w:val="18"/>
                          <w:szCs w:val="18"/>
                        </w:rPr>
                        <w:t>.</w:t>
                      </w:r>
                      <w:r w:rsidRPr="004423FA">
                        <w:rPr>
                          <w:rFonts w:ascii="Raleway SemiBold" w:hAnsi="Raleway SemiBold"/>
                          <w:sz w:val="18"/>
                          <w:szCs w:val="18"/>
                        </w:rPr>
                        <w:t xml:space="preserve"> </w:t>
                      </w:r>
                      <w:r>
                        <w:rPr>
                          <w:rFonts w:ascii="Raleway SemiBold" w:hAnsi="Raleway SemiBold"/>
                          <w:sz w:val="18"/>
                          <w:szCs w:val="18"/>
                        </w:rPr>
                        <w:t xml:space="preserve">Depending on the miles required to ride home, choose </w:t>
                      </w:r>
                      <w:r w:rsidRPr="00EB51FC">
                        <w:rPr>
                          <w:rFonts w:ascii="Raleway SemiBold" w:hAnsi="Raleway SemiBold"/>
                          <w:b/>
                          <w:bCs/>
                          <w:sz w:val="18"/>
                          <w:szCs w:val="18"/>
                        </w:rPr>
                        <w:t>Yellow Cab</w:t>
                      </w:r>
                      <w:r>
                        <w:rPr>
                          <w:rFonts w:ascii="Raleway SemiBold" w:hAnsi="Raleway SemiBold"/>
                          <w:sz w:val="18"/>
                          <w:szCs w:val="18"/>
                        </w:rPr>
                        <w:t xml:space="preserve"> or </w:t>
                      </w:r>
                      <w:r w:rsidRPr="00EB51FC">
                        <w:rPr>
                          <w:rFonts w:ascii="Raleway SemiBold" w:hAnsi="Raleway SemiBold"/>
                          <w:b/>
                          <w:bCs/>
                          <w:sz w:val="18"/>
                          <w:szCs w:val="18"/>
                        </w:rPr>
                        <w:t>Enterprise</w:t>
                      </w:r>
                      <w:r>
                        <w:rPr>
                          <w:rFonts w:ascii="Raleway SemiBold" w:hAnsi="Raleway SemiBold"/>
                          <w:sz w:val="18"/>
                          <w:szCs w:val="18"/>
                        </w:rPr>
                        <w:t xml:space="preserve"> Voucher. Click </w:t>
                      </w:r>
                      <w:r w:rsidRPr="00E470B6">
                        <w:rPr>
                          <w:rFonts w:ascii="Raleway SemiBold" w:hAnsi="Raleway SemiBold"/>
                          <w:b/>
                          <w:bCs/>
                          <w:sz w:val="18"/>
                          <w:szCs w:val="18"/>
                        </w:rPr>
                        <w:t>Redeem Points</w:t>
                      </w:r>
                      <w:r>
                        <w:rPr>
                          <w:rFonts w:ascii="Raleway SemiBold" w:hAnsi="Raleway SemiBold"/>
                          <w:sz w:val="18"/>
                          <w:szCs w:val="18"/>
                        </w:rPr>
                        <w:t xml:space="preserve"> and follow the instructions.</w:t>
                      </w:r>
                    </w:p>
                    <w:p w14:paraId="076CE0DA" w14:textId="32673531" w:rsidR="00DE52B3" w:rsidRPr="006439C7" w:rsidRDefault="00DE52B3" w:rsidP="004423FA">
                      <w:pPr>
                        <w:spacing w:after="0" w:line="300" w:lineRule="auto"/>
                        <w:rPr>
                          <w:rFonts w:ascii="Raleway SemiBold" w:hAnsi="Raleway SemiBold"/>
                          <w:sz w:val="18"/>
                          <w:szCs w:val="18"/>
                        </w:rPr>
                      </w:pPr>
                    </w:p>
                  </w:txbxContent>
                </v:textbox>
                <w10:wrap type="square"/>
              </v:shape>
            </w:pict>
          </mc:Fallback>
        </mc:AlternateContent>
      </w:r>
      <w:r w:rsidR="00795B9A">
        <w:rPr>
          <w:noProof/>
        </w:rPr>
        <w:drawing>
          <wp:anchor distT="0" distB="0" distL="114300" distR="114300" simplePos="0" relativeHeight="251658240" behindDoc="1" locked="0" layoutInCell="1" allowOverlap="1" wp14:anchorId="242360FD" wp14:editId="664720C9">
            <wp:simplePos x="0" y="0"/>
            <wp:positionH relativeFrom="column">
              <wp:posOffset>-904875</wp:posOffset>
            </wp:positionH>
            <wp:positionV relativeFrom="paragraph">
              <wp:posOffset>-914400</wp:posOffset>
            </wp:positionV>
            <wp:extent cx="41148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H Flye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0058400"/>
                    </a:xfrm>
                    <a:prstGeom prst="rect">
                      <a:avLst/>
                    </a:prstGeom>
                  </pic:spPr>
                </pic:pic>
              </a:graphicData>
            </a:graphic>
            <wp14:sizeRelH relativeFrom="page">
              <wp14:pctWidth>0</wp14:pctWidth>
            </wp14:sizeRelH>
            <wp14:sizeRelV relativeFrom="page">
              <wp14:pctHeight>0</wp14:pctHeight>
            </wp14:sizeRelV>
          </wp:anchor>
        </w:drawing>
      </w:r>
      <w:r w:rsidR="00D222B0">
        <w:rPr>
          <w:noProof/>
        </w:rPr>
        <mc:AlternateContent>
          <mc:Choice Requires="wps">
            <w:drawing>
              <wp:anchor distT="45720" distB="45720" distL="114300" distR="114300" simplePos="0" relativeHeight="251658251" behindDoc="0" locked="0" layoutInCell="1" allowOverlap="1" wp14:anchorId="3AF1E518" wp14:editId="6CEE8F06">
                <wp:simplePos x="0" y="0"/>
                <wp:positionH relativeFrom="column">
                  <wp:posOffset>520065</wp:posOffset>
                </wp:positionH>
                <wp:positionV relativeFrom="paragraph">
                  <wp:posOffset>7425344</wp:posOffset>
                </wp:positionV>
                <wp:extent cx="2405380" cy="8013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01370"/>
                        </a:xfrm>
                        <a:prstGeom prst="rect">
                          <a:avLst/>
                        </a:prstGeom>
                        <a:noFill/>
                        <a:ln w="9525">
                          <a:noFill/>
                          <a:miter lim="800000"/>
                          <a:headEnd/>
                          <a:tailEnd/>
                        </a:ln>
                      </wps:spPr>
                      <wps:txbx>
                        <w:txbxContent>
                          <w:p w14:paraId="665910B6" w14:textId="77777777"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Give the voucher to Yellow Cab or Enterprise and your trip will be paid for by your TMA.</w:t>
                            </w:r>
                          </w:p>
                          <w:p w14:paraId="4640EDEC" w14:textId="186A47E5" w:rsidR="00DE52B3" w:rsidRPr="006439C7" w:rsidRDefault="00DE52B3" w:rsidP="004423FA">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1E518" id="_x0000_s1030" type="#_x0000_t202" style="position:absolute;margin-left:40.95pt;margin-top:584.65pt;width:189.4pt;height:63.1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" filled="f" stroked="f">
                <v:textbox>
                  <w:txbxContent>
                    <w:p w14:paraId="665910B6" w14:textId="77777777" w:rsidR="00DE52B3" w:rsidRPr="008C1867" w:rsidRDefault="00DE52B3" w:rsidP="008C1867">
                      <w:pPr>
                        <w:rPr>
                          <w:rFonts w:ascii="Raleway SemiBold" w:eastAsia="Times New Roman" w:hAnsi="Raleway SemiBold"/>
                          <w:sz w:val="18"/>
                          <w:szCs w:val="18"/>
                        </w:rPr>
                      </w:pPr>
                      <w:r w:rsidRPr="008C1867">
                        <w:rPr>
                          <w:rFonts w:ascii="Raleway SemiBold" w:eastAsia="Times New Roman" w:hAnsi="Raleway SemiBold"/>
                          <w:sz w:val="18"/>
                          <w:szCs w:val="18"/>
                        </w:rPr>
                        <w:t>Give the voucher to Yellow Cab or Enterprise and your trip will be paid for by your TMA.</w:t>
                      </w:r>
                    </w:p>
                    <w:p w14:paraId="4640EDEC" w14:textId="186A47E5" w:rsidR="00DE52B3" w:rsidRPr="006439C7" w:rsidRDefault="00DE52B3" w:rsidP="004423FA">
                      <w:pPr>
                        <w:spacing w:after="0" w:line="300" w:lineRule="auto"/>
                        <w:rPr>
                          <w:rFonts w:ascii="Raleway SemiBold" w:hAnsi="Raleway SemiBold"/>
                          <w:sz w:val="18"/>
                          <w:szCs w:val="18"/>
                        </w:rPr>
                      </w:pPr>
                    </w:p>
                  </w:txbxContent>
                </v:textbox>
                <w10:wrap type="square"/>
              </v:shape>
            </w:pict>
          </mc:Fallback>
        </mc:AlternateContent>
      </w:r>
      <w:r w:rsidR="006C2D15">
        <w:rPr>
          <w:noProof/>
        </w:rPr>
        <mc:AlternateContent>
          <mc:Choice Requires="wps">
            <w:drawing>
              <wp:anchor distT="45720" distB="45720" distL="114300" distR="114300" simplePos="0" relativeHeight="251658243" behindDoc="0" locked="0" layoutInCell="1" allowOverlap="1" wp14:anchorId="61CD4DD5" wp14:editId="1C2FDC57">
                <wp:simplePos x="0" y="0"/>
                <wp:positionH relativeFrom="column">
                  <wp:posOffset>518160</wp:posOffset>
                </wp:positionH>
                <wp:positionV relativeFrom="paragraph">
                  <wp:posOffset>1047750</wp:posOffset>
                </wp:positionV>
                <wp:extent cx="2595245" cy="9251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25195"/>
                        </a:xfrm>
                        <a:prstGeom prst="rect">
                          <a:avLst/>
                        </a:prstGeom>
                        <a:noFill/>
                        <a:ln w="9525">
                          <a:noFill/>
                          <a:miter lim="800000"/>
                          <a:headEnd/>
                          <a:tailEnd/>
                        </a:ln>
                      </wps:spPr>
                      <wps:txbx>
                        <w:txbxContent>
                          <w:p w14:paraId="01568D65" w14:textId="6CFE1060" w:rsidR="00DE52B3" w:rsidRPr="006F27C8" w:rsidRDefault="00DE52B3" w:rsidP="000149C7">
                            <w:pPr>
                              <w:spacing w:after="0" w:line="300" w:lineRule="auto"/>
                              <w:rPr>
                                <w:rFonts w:ascii="Raleway SemiBold" w:hAnsi="Raleway SemiBold"/>
                                <w:color w:val="000000" w:themeColor="text1"/>
                                <w:sz w:val="18"/>
                                <w:szCs w:val="18"/>
                              </w:rPr>
                            </w:pPr>
                            <w:r w:rsidRPr="006439C7">
                              <w:rPr>
                                <w:rFonts w:ascii="Raleway SemiBold" w:hAnsi="Raleway SemiBold"/>
                                <w:sz w:val="18"/>
                                <w:szCs w:val="18"/>
                              </w:rPr>
                              <w:t xml:space="preserve">Register to join </w:t>
                            </w:r>
                            <w:r>
                              <w:rPr>
                                <w:rFonts w:ascii="Raleway SemiBold" w:hAnsi="Raleway SemiBold"/>
                                <w:sz w:val="18"/>
                                <w:szCs w:val="18"/>
                              </w:rPr>
                              <w:t xml:space="preserve">on Sacregion511.org’s </w:t>
                            </w:r>
                            <w:r w:rsidRPr="006439C7">
                              <w:rPr>
                                <w:rFonts w:ascii="Raleway SemiBold" w:hAnsi="Raleway SemiBold"/>
                                <w:sz w:val="18"/>
                                <w:szCs w:val="18"/>
                              </w:rPr>
                              <w:t xml:space="preserve">Platform (a commuter network for commuters that work at eligible companies) </w:t>
                            </w:r>
                            <w:r>
                              <w:rPr>
                                <w:rFonts w:ascii="Raleway SemiBold" w:hAnsi="Raleway SemiBold"/>
                                <w:sz w:val="18"/>
                                <w:szCs w:val="18"/>
                              </w:rPr>
                              <w:t xml:space="preserve">and set up a profile </w:t>
                            </w:r>
                            <w:r w:rsidRPr="006439C7">
                              <w:rPr>
                                <w:rFonts w:ascii="Raleway SemiBold" w:hAnsi="Raleway SemiBold"/>
                                <w:sz w:val="18"/>
                                <w:szCs w:val="18"/>
                              </w:rPr>
                              <w:t xml:space="preserve">at </w:t>
                            </w:r>
                            <w:r w:rsidRPr="00E774E7">
                              <w:rPr>
                                <w:rFonts w:ascii="Raleway SemiBold" w:hAnsi="Raleway SemiBold"/>
                                <w:b/>
                                <w:color w:val="2EA1B1"/>
                                <w:sz w:val="18"/>
                                <w:szCs w:val="18"/>
                              </w:rPr>
                              <w:t>https://sacregion511.org/#/</w:t>
                            </w:r>
                            <w:r w:rsidR="006F27C8">
                              <w:rPr>
                                <w:rFonts w:ascii="Raleway SemiBold" w:hAnsi="Raleway SemiBold"/>
                                <w:b/>
                                <w:color w:val="000000" w:themeColor="text1"/>
                                <w:sz w:val="18"/>
                                <w:szCs w:val="18"/>
                              </w:rPr>
                              <w:t>.</w:t>
                            </w:r>
                          </w:p>
                          <w:p w14:paraId="6C257227" w14:textId="19BCF6D8" w:rsidR="00DE52B3" w:rsidRPr="006439C7" w:rsidRDefault="00DE52B3" w:rsidP="006439C7">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D4DD5" id="_x0000_s1031" type="#_x0000_t202" style="position:absolute;margin-left:40.8pt;margin-top:82.5pt;width:204.35pt;height:72.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" filled="f" stroked="f">
                <v:textbox>
                  <w:txbxContent>
                    <w:p w14:paraId="01568D65" w14:textId="6CFE1060" w:rsidR="00DE52B3" w:rsidRPr="006F27C8" w:rsidRDefault="00DE52B3" w:rsidP="000149C7">
                      <w:pPr>
                        <w:spacing w:after="0" w:line="300" w:lineRule="auto"/>
                        <w:rPr>
                          <w:rFonts w:ascii="Raleway SemiBold" w:hAnsi="Raleway SemiBold"/>
                          <w:color w:val="000000" w:themeColor="text1"/>
                          <w:sz w:val="18"/>
                          <w:szCs w:val="18"/>
                        </w:rPr>
                      </w:pPr>
                      <w:r w:rsidRPr="006439C7">
                        <w:rPr>
                          <w:rFonts w:ascii="Raleway SemiBold" w:hAnsi="Raleway SemiBold"/>
                          <w:sz w:val="18"/>
                          <w:szCs w:val="18"/>
                        </w:rPr>
                        <w:t xml:space="preserve">Register to join </w:t>
                      </w:r>
                      <w:r>
                        <w:rPr>
                          <w:rFonts w:ascii="Raleway SemiBold" w:hAnsi="Raleway SemiBold"/>
                          <w:sz w:val="18"/>
                          <w:szCs w:val="18"/>
                        </w:rPr>
                        <w:t xml:space="preserve">on Sacregion511.org’s </w:t>
                      </w:r>
                      <w:r w:rsidRPr="006439C7">
                        <w:rPr>
                          <w:rFonts w:ascii="Raleway SemiBold" w:hAnsi="Raleway SemiBold"/>
                          <w:sz w:val="18"/>
                          <w:szCs w:val="18"/>
                        </w:rPr>
                        <w:t xml:space="preserve">Platform (a commuter network for commuters that work at eligible companies) </w:t>
                      </w:r>
                      <w:r>
                        <w:rPr>
                          <w:rFonts w:ascii="Raleway SemiBold" w:hAnsi="Raleway SemiBold"/>
                          <w:sz w:val="18"/>
                          <w:szCs w:val="18"/>
                        </w:rPr>
                        <w:t xml:space="preserve">and set up a profile </w:t>
                      </w:r>
                      <w:r w:rsidRPr="006439C7">
                        <w:rPr>
                          <w:rFonts w:ascii="Raleway SemiBold" w:hAnsi="Raleway SemiBold"/>
                          <w:sz w:val="18"/>
                          <w:szCs w:val="18"/>
                        </w:rPr>
                        <w:t xml:space="preserve">at </w:t>
                      </w:r>
                      <w:r w:rsidRPr="00E774E7">
                        <w:rPr>
                          <w:rFonts w:ascii="Raleway SemiBold" w:hAnsi="Raleway SemiBold"/>
                          <w:b/>
                          <w:color w:val="2EA1B1"/>
                          <w:sz w:val="18"/>
                          <w:szCs w:val="18"/>
                        </w:rPr>
                        <w:t>https://sacregion511.org/#/</w:t>
                      </w:r>
                      <w:r w:rsidR="006F27C8">
                        <w:rPr>
                          <w:rFonts w:ascii="Raleway SemiBold" w:hAnsi="Raleway SemiBold"/>
                          <w:b/>
                          <w:color w:val="000000" w:themeColor="text1"/>
                          <w:sz w:val="18"/>
                          <w:szCs w:val="18"/>
                        </w:rPr>
                        <w:t>.</w:t>
                      </w:r>
                    </w:p>
                    <w:p w14:paraId="6C257227" w14:textId="19BCF6D8" w:rsidR="00DE52B3" w:rsidRPr="006439C7" w:rsidRDefault="00DE52B3" w:rsidP="006439C7">
                      <w:pPr>
                        <w:spacing w:after="0" w:line="300" w:lineRule="auto"/>
                        <w:rPr>
                          <w:rFonts w:ascii="Raleway SemiBold" w:hAnsi="Raleway SemiBold"/>
                          <w:sz w:val="18"/>
                          <w:szCs w:val="18"/>
                        </w:rPr>
                      </w:pPr>
                    </w:p>
                  </w:txbxContent>
                </v:textbox>
                <w10:wrap type="square"/>
              </v:shape>
            </w:pict>
          </mc:Fallback>
        </mc:AlternateContent>
      </w:r>
      <w:r w:rsidR="007337B7">
        <w:rPr>
          <w:noProof/>
        </w:rPr>
        <mc:AlternateContent>
          <mc:Choice Requires="wps">
            <w:drawing>
              <wp:anchor distT="45720" distB="45720" distL="114300" distR="114300" simplePos="0" relativeHeight="251658250" behindDoc="0" locked="0" layoutInCell="1" allowOverlap="1" wp14:anchorId="7324C806" wp14:editId="2A7E7FCA">
                <wp:simplePos x="0" y="0"/>
                <wp:positionH relativeFrom="column">
                  <wp:posOffset>-1163320</wp:posOffset>
                </wp:positionH>
                <wp:positionV relativeFrom="paragraph">
                  <wp:posOffset>372745</wp:posOffset>
                </wp:positionV>
                <wp:extent cx="1061720" cy="31623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1720" cy="316230"/>
                        </a:xfrm>
                        <a:prstGeom prst="rect">
                          <a:avLst/>
                        </a:prstGeom>
                        <a:noFill/>
                        <a:ln w="9525">
                          <a:noFill/>
                          <a:miter lim="800000"/>
                          <a:headEnd/>
                          <a:tailEnd/>
                        </a:ln>
                      </wps:spPr>
                      <wps:txbx>
                        <w:txbxContent>
                          <w:p w14:paraId="5677CC28" w14:textId="26F7DA89" w:rsidR="00DE52B3" w:rsidRPr="007337B7" w:rsidRDefault="00DE52B3" w:rsidP="006439C7">
                            <w:pPr>
                              <w:spacing w:after="0" w:line="300" w:lineRule="auto"/>
                              <w:rPr>
                                <w:rFonts w:ascii="Raleway SemiBold" w:hAnsi="Raleway SemiBold"/>
                                <w:b/>
                                <w:sz w:val="20"/>
                                <w:szCs w:val="20"/>
                              </w:rPr>
                            </w:pPr>
                            <w:r>
                              <w:rPr>
                                <w:rFonts w:ascii="Raleway SemiBold" w:hAnsi="Raleway SemiBold"/>
                                <w:b/>
                                <w:sz w:val="20"/>
                                <w:szCs w:val="20"/>
                              </w:rPr>
                              <w:t>What is ERH?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C806" id="_x0000_s1032" type="#_x0000_t202" style="position:absolute;margin-left:-91.6pt;margin-top:29.35pt;width:83.6pt;height:24.9pt;rotation:-90;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" filled="f" stroked="f">
                <v:textbox>
                  <w:txbxContent>
                    <w:p w14:paraId="5677CC28" w14:textId="26F7DA89" w:rsidR="00DE52B3" w:rsidRPr="007337B7" w:rsidRDefault="00DE52B3" w:rsidP="006439C7">
                      <w:pPr>
                        <w:spacing w:after="0" w:line="300" w:lineRule="auto"/>
                        <w:rPr>
                          <w:rFonts w:ascii="Raleway SemiBold" w:hAnsi="Raleway SemiBold"/>
                          <w:b/>
                          <w:sz w:val="20"/>
                          <w:szCs w:val="20"/>
                        </w:rPr>
                      </w:pPr>
                      <w:r>
                        <w:rPr>
                          <w:rFonts w:ascii="Raleway SemiBold" w:hAnsi="Raleway SemiBold"/>
                          <w:b/>
                          <w:sz w:val="20"/>
                          <w:szCs w:val="20"/>
                        </w:rPr>
                        <w:t>What is ERH?</w:t>
                      </w:r>
                    </w:p>
                  </w:txbxContent>
                </v:textbox>
                <w10:wrap type="square"/>
              </v:shape>
            </w:pict>
          </mc:Fallback>
        </mc:AlternateContent>
      </w:r>
      <w:r w:rsidR="007337B7">
        <w:rPr>
          <w:noProof/>
        </w:rPr>
        <mc:AlternateContent>
          <mc:Choice Requires="wps">
            <w:drawing>
              <wp:anchor distT="45720" distB="45720" distL="114300" distR="114300" simplePos="0" relativeHeight="251658242" behindDoc="0" locked="0" layoutInCell="1" allowOverlap="1" wp14:anchorId="45B5A448" wp14:editId="12714903">
                <wp:simplePos x="0" y="0"/>
                <wp:positionH relativeFrom="column">
                  <wp:posOffset>-422275</wp:posOffset>
                </wp:positionH>
                <wp:positionV relativeFrom="paragraph">
                  <wp:posOffset>133350</wp:posOffset>
                </wp:positionV>
                <wp:extent cx="3389630" cy="822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822325"/>
                        </a:xfrm>
                        <a:prstGeom prst="rect">
                          <a:avLst/>
                        </a:prstGeom>
                        <a:noFill/>
                        <a:ln w="9525">
                          <a:noFill/>
                          <a:miter lim="800000"/>
                          <a:headEnd/>
                          <a:tailEnd/>
                        </a:ln>
                      </wps:spPr>
                      <wps:txbx>
                        <w:txbxContent>
                          <w:p w14:paraId="79E598DF" w14:textId="77777777" w:rsidR="00DE52B3" w:rsidRPr="007337B7" w:rsidRDefault="00DE52B3" w:rsidP="000149C7">
                            <w:pPr>
                              <w:spacing w:after="0" w:line="300" w:lineRule="auto"/>
                              <w:rPr>
                                <w:rFonts w:ascii="Raleway SemiBold" w:hAnsi="Raleway SemiBold"/>
                                <w:sz w:val="20"/>
                                <w:szCs w:val="20"/>
                              </w:rPr>
                            </w:pPr>
                            <w:r w:rsidRPr="007337B7">
                              <w:rPr>
                                <w:rFonts w:ascii="Raleway SemiBold" w:hAnsi="Raleway SemiBold"/>
                                <w:sz w:val="20"/>
                                <w:szCs w:val="20"/>
                              </w:rPr>
                              <w:t xml:space="preserve">If you use transit, carpool, bike, vanpool or walk to work </w:t>
                            </w:r>
                            <w:r>
                              <w:rPr>
                                <w:rFonts w:ascii="Raleway SemiBold" w:hAnsi="Raleway SemiBold"/>
                                <w:sz w:val="20"/>
                                <w:szCs w:val="20"/>
                              </w:rPr>
                              <w:t xml:space="preserve">at least three times a week </w:t>
                            </w:r>
                            <w:r w:rsidRPr="007337B7">
                              <w:rPr>
                                <w:rFonts w:ascii="Raleway SemiBold" w:hAnsi="Raleway SemiBold"/>
                                <w:sz w:val="20"/>
                                <w:szCs w:val="20"/>
                              </w:rPr>
                              <w:t xml:space="preserve">and experience a midday emergency, take </w:t>
                            </w:r>
                            <w:r>
                              <w:rPr>
                                <w:rFonts w:ascii="Raleway SemiBold" w:hAnsi="Raleway SemiBold"/>
                                <w:sz w:val="20"/>
                                <w:szCs w:val="20"/>
                              </w:rPr>
                              <w:t xml:space="preserve">a </w:t>
                            </w:r>
                            <w:r w:rsidRPr="007337B7">
                              <w:rPr>
                                <w:rFonts w:ascii="Raleway SemiBold" w:hAnsi="Raleway SemiBold"/>
                                <w:sz w:val="20"/>
                                <w:szCs w:val="20"/>
                              </w:rPr>
                              <w:t xml:space="preserve">taxi </w:t>
                            </w:r>
                            <w:r>
                              <w:rPr>
                                <w:rFonts w:ascii="Raleway SemiBold" w:hAnsi="Raleway SemiBold"/>
                                <w:sz w:val="20"/>
                                <w:szCs w:val="20"/>
                              </w:rPr>
                              <w:t xml:space="preserve">or rental car </w:t>
                            </w:r>
                            <w:r w:rsidRPr="007337B7">
                              <w:rPr>
                                <w:rFonts w:ascii="Raleway SemiBold" w:hAnsi="Raleway SemiBold"/>
                                <w:sz w:val="20"/>
                                <w:szCs w:val="20"/>
                              </w:rPr>
                              <w:t xml:space="preserve">home </w:t>
                            </w:r>
                            <w:r>
                              <w:rPr>
                                <w:rFonts w:ascii="Raleway SemiBold" w:hAnsi="Raleway SemiBold"/>
                                <w:sz w:val="20"/>
                                <w:szCs w:val="20"/>
                              </w:rPr>
                              <w:t xml:space="preserve">and receive a voucher for </w:t>
                            </w:r>
                            <w:r w:rsidRPr="007337B7">
                              <w:rPr>
                                <w:rFonts w:ascii="Raleway SemiBold" w:hAnsi="Raleway SemiBold"/>
                                <w:sz w:val="20"/>
                                <w:szCs w:val="20"/>
                              </w:rPr>
                              <w:t>this expense.</w:t>
                            </w:r>
                          </w:p>
                          <w:p w14:paraId="474FAAF1" w14:textId="4DC0D62F" w:rsidR="00DE52B3" w:rsidRPr="007337B7" w:rsidRDefault="00DE52B3" w:rsidP="006439C7">
                            <w:pPr>
                              <w:spacing w:after="0" w:line="300" w:lineRule="auto"/>
                              <w:rPr>
                                <w:rFonts w:ascii="Raleway SemiBold" w:hAnsi="Raleway SemiBol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5A448" id="_x0000_s1033" type="#_x0000_t202" style="position:absolute;margin-left:-33.25pt;margin-top:10.5pt;width:266.9pt;height:64.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" filled="f" stroked="f">
                <v:textbox>
                  <w:txbxContent>
                    <w:p w14:paraId="79E598DF" w14:textId="77777777" w:rsidR="00DE52B3" w:rsidRPr="007337B7" w:rsidRDefault="00DE52B3" w:rsidP="000149C7">
                      <w:pPr>
                        <w:spacing w:after="0" w:line="300" w:lineRule="auto"/>
                        <w:rPr>
                          <w:rFonts w:ascii="Raleway SemiBold" w:hAnsi="Raleway SemiBold"/>
                          <w:sz w:val="20"/>
                          <w:szCs w:val="20"/>
                        </w:rPr>
                      </w:pPr>
                      <w:r w:rsidRPr="007337B7">
                        <w:rPr>
                          <w:rFonts w:ascii="Raleway SemiBold" w:hAnsi="Raleway SemiBold"/>
                          <w:sz w:val="20"/>
                          <w:szCs w:val="20"/>
                        </w:rPr>
                        <w:t xml:space="preserve">If you use transit, carpool, bike, vanpool or walk to work </w:t>
                      </w:r>
                      <w:r>
                        <w:rPr>
                          <w:rFonts w:ascii="Raleway SemiBold" w:hAnsi="Raleway SemiBold"/>
                          <w:sz w:val="20"/>
                          <w:szCs w:val="20"/>
                        </w:rPr>
                        <w:t xml:space="preserve">at least three times a week </w:t>
                      </w:r>
                      <w:r w:rsidRPr="007337B7">
                        <w:rPr>
                          <w:rFonts w:ascii="Raleway SemiBold" w:hAnsi="Raleway SemiBold"/>
                          <w:sz w:val="20"/>
                          <w:szCs w:val="20"/>
                        </w:rPr>
                        <w:t xml:space="preserve">and experience a midday emergency, take </w:t>
                      </w:r>
                      <w:r>
                        <w:rPr>
                          <w:rFonts w:ascii="Raleway SemiBold" w:hAnsi="Raleway SemiBold"/>
                          <w:sz w:val="20"/>
                          <w:szCs w:val="20"/>
                        </w:rPr>
                        <w:t xml:space="preserve">a </w:t>
                      </w:r>
                      <w:r w:rsidRPr="007337B7">
                        <w:rPr>
                          <w:rFonts w:ascii="Raleway SemiBold" w:hAnsi="Raleway SemiBold"/>
                          <w:sz w:val="20"/>
                          <w:szCs w:val="20"/>
                        </w:rPr>
                        <w:t xml:space="preserve">taxi </w:t>
                      </w:r>
                      <w:r>
                        <w:rPr>
                          <w:rFonts w:ascii="Raleway SemiBold" w:hAnsi="Raleway SemiBold"/>
                          <w:sz w:val="20"/>
                          <w:szCs w:val="20"/>
                        </w:rPr>
                        <w:t xml:space="preserve">or rental car </w:t>
                      </w:r>
                      <w:r w:rsidRPr="007337B7">
                        <w:rPr>
                          <w:rFonts w:ascii="Raleway SemiBold" w:hAnsi="Raleway SemiBold"/>
                          <w:sz w:val="20"/>
                          <w:szCs w:val="20"/>
                        </w:rPr>
                        <w:t xml:space="preserve">home </w:t>
                      </w:r>
                      <w:r>
                        <w:rPr>
                          <w:rFonts w:ascii="Raleway SemiBold" w:hAnsi="Raleway SemiBold"/>
                          <w:sz w:val="20"/>
                          <w:szCs w:val="20"/>
                        </w:rPr>
                        <w:t xml:space="preserve">and receive a voucher for </w:t>
                      </w:r>
                      <w:r w:rsidRPr="007337B7">
                        <w:rPr>
                          <w:rFonts w:ascii="Raleway SemiBold" w:hAnsi="Raleway SemiBold"/>
                          <w:sz w:val="20"/>
                          <w:szCs w:val="20"/>
                        </w:rPr>
                        <w:t>this expense.</w:t>
                      </w:r>
                    </w:p>
                    <w:p w14:paraId="474FAAF1" w14:textId="4DC0D62F" w:rsidR="00DE52B3" w:rsidRPr="007337B7" w:rsidRDefault="00DE52B3" w:rsidP="006439C7">
                      <w:pPr>
                        <w:spacing w:after="0" w:line="300" w:lineRule="auto"/>
                        <w:rPr>
                          <w:rFonts w:ascii="Raleway SemiBold" w:hAnsi="Raleway SemiBold"/>
                          <w:sz w:val="20"/>
                          <w:szCs w:val="20"/>
                        </w:rPr>
                      </w:pPr>
                    </w:p>
                  </w:txbxContent>
                </v:textbox>
                <w10:wrap type="square"/>
              </v:shape>
            </w:pict>
          </mc:Fallback>
        </mc:AlternateContent>
      </w:r>
      <w:r w:rsidR="004423FA">
        <w:rPr>
          <w:noProof/>
        </w:rPr>
        <mc:AlternateContent>
          <mc:Choice Requires="wps">
            <w:drawing>
              <wp:anchor distT="45720" distB="45720" distL="114300" distR="114300" simplePos="0" relativeHeight="251658244" behindDoc="0" locked="0" layoutInCell="1" allowOverlap="1" wp14:anchorId="63062D28" wp14:editId="5F1290BA">
                <wp:simplePos x="0" y="0"/>
                <wp:positionH relativeFrom="column">
                  <wp:posOffset>520065</wp:posOffset>
                </wp:positionH>
                <wp:positionV relativeFrom="paragraph">
                  <wp:posOffset>2251026</wp:posOffset>
                </wp:positionV>
                <wp:extent cx="2595245" cy="9283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28370"/>
                        </a:xfrm>
                        <a:prstGeom prst="rect">
                          <a:avLst/>
                        </a:prstGeom>
                        <a:noFill/>
                        <a:ln w="9525">
                          <a:noFill/>
                          <a:miter lim="800000"/>
                          <a:headEnd/>
                          <a:tailEnd/>
                        </a:ln>
                      </wps:spPr>
                      <wps:txbx>
                        <w:txbxContent>
                          <w:p w14:paraId="611E61D5" w14:textId="3863CCAC" w:rsidR="00DE52B3" w:rsidRPr="006439C7" w:rsidRDefault="00DE52B3" w:rsidP="000149C7">
                            <w:pPr>
                              <w:spacing w:after="0" w:line="300" w:lineRule="auto"/>
                              <w:rPr>
                                <w:rFonts w:ascii="Raleway SemiBold" w:hAnsi="Raleway SemiBold"/>
                                <w:sz w:val="18"/>
                                <w:szCs w:val="18"/>
                              </w:rPr>
                            </w:pPr>
                            <w:r>
                              <w:rPr>
                                <w:rFonts w:ascii="Raleway SemiBold" w:hAnsi="Raleway SemiBold"/>
                                <w:sz w:val="18"/>
                                <w:szCs w:val="18"/>
                              </w:rPr>
                              <w:t>To add your Network</w:t>
                            </w:r>
                            <w:r w:rsidR="006F27C8">
                              <w:rPr>
                                <w:rFonts w:ascii="Raleway SemiBold" w:hAnsi="Raleway SemiBold"/>
                                <w:sz w:val="18"/>
                                <w:szCs w:val="18"/>
                              </w:rPr>
                              <w:t>,</w:t>
                            </w:r>
                            <w:r>
                              <w:rPr>
                                <w:rFonts w:ascii="Raleway SemiBold" w:hAnsi="Raleway SemiBold"/>
                                <w:sz w:val="18"/>
                                <w:szCs w:val="18"/>
                              </w:rPr>
                              <w:t xml:space="preserve"> click on your name in the top right-hand corner, click </w:t>
                            </w:r>
                            <w:r w:rsidR="006F27C8">
                              <w:rPr>
                                <w:rFonts w:ascii="Raleway SemiBold" w:hAnsi="Raleway SemiBold"/>
                                <w:sz w:val="18"/>
                                <w:szCs w:val="18"/>
                              </w:rPr>
                              <w:t>“</w:t>
                            </w:r>
                            <w:r>
                              <w:rPr>
                                <w:rFonts w:ascii="Raleway SemiBold" w:hAnsi="Raleway SemiBold"/>
                                <w:sz w:val="18"/>
                                <w:szCs w:val="18"/>
                              </w:rPr>
                              <w:t>Edit Profile</w:t>
                            </w:r>
                            <w:r w:rsidR="006F27C8">
                              <w:rPr>
                                <w:rFonts w:ascii="Raleway SemiBold" w:hAnsi="Raleway SemiBold"/>
                                <w:sz w:val="18"/>
                                <w:szCs w:val="18"/>
                              </w:rPr>
                              <w:t>”</w:t>
                            </w:r>
                            <w:r>
                              <w:rPr>
                                <w:rFonts w:ascii="Raleway SemiBold" w:hAnsi="Raleway SemiBold"/>
                                <w:sz w:val="18"/>
                                <w:szCs w:val="18"/>
                              </w:rPr>
                              <w:t xml:space="preserve"> then </w:t>
                            </w:r>
                            <w:r w:rsidR="006F27C8">
                              <w:rPr>
                                <w:rFonts w:ascii="Raleway SemiBold" w:hAnsi="Raleway SemiBold"/>
                                <w:sz w:val="18"/>
                                <w:szCs w:val="18"/>
                              </w:rPr>
                              <w:t>“</w:t>
                            </w:r>
                            <w:r>
                              <w:rPr>
                                <w:rFonts w:ascii="Raleway SemiBold" w:hAnsi="Raleway SemiBold"/>
                                <w:sz w:val="18"/>
                                <w:szCs w:val="18"/>
                              </w:rPr>
                              <w:t>My Networks</w:t>
                            </w:r>
                            <w:r w:rsidR="006F27C8">
                              <w:rPr>
                                <w:rFonts w:ascii="Raleway SemiBold" w:hAnsi="Raleway SemiBold"/>
                                <w:sz w:val="18"/>
                                <w:szCs w:val="18"/>
                              </w:rPr>
                              <w:t>”</w:t>
                            </w:r>
                            <w:r>
                              <w:rPr>
                                <w:rFonts w:ascii="Raleway SemiBold" w:hAnsi="Raleway SemiBold"/>
                                <w:sz w:val="18"/>
                                <w:szCs w:val="18"/>
                              </w:rPr>
                              <w:t xml:space="preserve"> on the left-hand side. Enter “Express Riders” in the box to add your network.</w:t>
                            </w:r>
                          </w:p>
                          <w:p w14:paraId="2AA242A3" w14:textId="15650FDE" w:rsidR="00DE52B3" w:rsidRPr="006439C7" w:rsidRDefault="00DE52B3" w:rsidP="006439C7">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62D28" id="_x0000_s1034" type="#_x0000_t202" style="position:absolute;margin-left:40.95pt;margin-top:177.25pt;width:204.35pt;height:73.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" filled="f" stroked="f">
                <v:textbox>
                  <w:txbxContent>
                    <w:p w14:paraId="611E61D5" w14:textId="3863CCAC" w:rsidR="00DE52B3" w:rsidRPr="006439C7" w:rsidRDefault="00DE52B3" w:rsidP="000149C7">
                      <w:pPr>
                        <w:spacing w:after="0" w:line="300" w:lineRule="auto"/>
                        <w:rPr>
                          <w:rFonts w:ascii="Raleway SemiBold" w:hAnsi="Raleway SemiBold"/>
                          <w:sz w:val="18"/>
                          <w:szCs w:val="18"/>
                        </w:rPr>
                      </w:pPr>
                      <w:r>
                        <w:rPr>
                          <w:rFonts w:ascii="Raleway SemiBold" w:hAnsi="Raleway SemiBold"/>
                          <w:sz w:val="18"/>
                          <w:szCs w:val="18"/>
                        </w:rPr>
                        <w:t>To add your Network</w:t>
                      </w:r>
                      <w:r w:rsidR="006F27C8">
                        <w:rPr>
                          <w:rFonts w:ascii="Raleway SemiBold" w:hAnsi="Raleway SemiBold"/>
                          <w:sz w:val="18"/>
                          <w:szCs w:val="18"/>
                        </w:rPr>
                        <w:t>,</w:t>
                      </w:r>
                      <w:r>
                        <w:rPr>
                          <w:rFonts w:ascii="Raleway SemiBold" w:hAnsi="Raleway SemiBold"/>
                          <w:sz w:val="18"/>
                          <w:szCs w:val="18"/>
                        </w:rPr>
                        <w:t xml:space="preserve"> click on your name in the top right-hand corner, click </w:t>
                      </w:r>
                      <w:r w:rsidR="006F27C8">
                        <w:rPr>
                          <w:rFonts w:ascii="Raleway SemiBold" w:hAnsi="Raleway SemiBold"/>
                          <w:sz w:val="18"/>
                          <w:szCs w:val="18"/>
                        </w:rPr>
                        <w:t>“</w:t>
                      </w:r>
                      <w:r>
                        <w:rPr>
                          <w:rFonts w:ascii="Raleway SemiBold" w:hAnsi="Raleway SemiBold"/>
                          <w:sz w:val="18"/>
                          <w:szCs w:val="18"/>
                        </w:rPr>
                        <w:t>Edit Profile</w:t>
                      </w:r>
                      <w:r w:rsidR="006F27C8">
                        <w:rPr>
                          <w:rFonts w:ascii="Raleway SemiBold" w:hAnsi="Raleway SemiBold"/>
                          <w:sz w:val="18"/>
                          <w:szCs w:val="18"/>
                        </w:rPr>
                        <w:t>”</w:t>
                      </w:r>
                      <w:r>
                        <w:rPr>
                          <w:rFonts w:ascii="Raleway SemiBold" w:hAnsi="Raleway SemiBold"/>
                          <w:sz w:val="18"/>
                          <w:szCs w:val="18"/>
                        </w:rPr>
                        <w:t xml:space="preserve"> then </w:t>
                      </w:r>
                      <w:r w:rsidR="006F27C8">
                        <w:rPr>
                          <w:rFonts w:ascii="Raleway SemiBold" w:hAnsi="Raleway SemiBold"/>
                          <w:sz w:val="18"/>
                          <w:szCs w:val="18"/>
                        </w:rPr>
                        <w:t>“</w:t>
                      </w:r>
                      <w:r>
                        <w:rPr>
                          <w:rFonts w:ascii="Raleway SemiBold" w:hAnsi="Raleway SemiBold"/>
                          <w:sz w:val="18"/>
                          <w:szCs w:val="18"/>
                        </w:rPr>
                        <w:t>My Networks</w:t>
                      </w:r>
                      <w:r w:rsidR="006F27C8">
                        <w:rPr>
                          <w:rFonts w:ascii="Raleway SemiBold" w:hAnsi="Raleway SemiBold"/>
                          <w:sz w:val="18"/>
                          <w:szCs w:val="18"/>
                        </w:rPr>
                        <w:t>”</w:t>
                      </w:r>
                      <w:r>
                        <w:rPr>
                          <w:rFonts w:ascii="Raleway SemiBold" w:hAnsi="Raleway SemiBold"/>
                          <w:sz w:val="18"/>
                          <w:szCs w:val="18"/>
                        </w:rPr>
                        <w:t xml:space="preserve"> on the left-hand side. Enter “Express Riders” in the box to add your network.</w:t>
                      </w:r>
                    </w:p>
                    <w:p w14:paraId="2AA242A3" w14:textId="15650FDE" w:rsidR="00DE52B3" w:rsidRPr="006439C7" w:rsidRDefault="00DE52B3" w:rsidP="006439C7">
                      <w:pPr>
                        <w:spacing w:after="0" w:line="300" w:lineRule="auto"/>
                        <w:rPr>
                          <w:rFonts w:ascii="Raleway SemiBold" w:hAnsi="Raleway SemiBold"/>
                          <w:sz w:val="18"/>
                          <w:szCs w:val="18"/>
                        </w:rPr>
                      </w:pPr>
                    </w:p>
                  </w:txbxContent>
                </v:textbox>
                <w10:wrap type="square"/>
              </v:shape>
            </w:pict>
          </mc:Fallback>
        </mc:AlternateContent>
      </w:r>
      <w:r w:rsidR="006439C7">
        <w:rPr>
          <w:noProof/>
        </w:rPr>
        <mc:AlternateContent>
          <mc:Choice Requires="wps">
            <w:drawing>
              <wp:anchor distT="45720" distB="45720" distL="114300" distR="114300" simplePos="0" relativeHeight="251658245" behindDoc="0" locked="0" layoutInCell="1" allowOverlap="1" wp14:anchorId="212D65B4" wp14:editId="65A36A74">
                <wp:simplePos x="0" y="0"/>
                <wp:positionH relativeFrom="column">
                  <wp:posOffset>520065</wp:posOffset>
                </wp:positionH>
                <wp:positionV relativeFrom="paragraph">
                  <wp:posOffset>3558540</wp:posOffset>
                </wp:positionV>
                <wp:extent cx="2595245" cy="12585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258570"/>
                        </a:xfrm>
                        <a:prstGeom prst="rect">
                          <a:avLst/>
                        </a:prstGeom>
                        <a:noFill/>
                        <a:ln w="9525">
                          <a:noFill/>
                          <a:miter lim="800000"/>
                          <a:headEnd/>
                          <a:tailEnd/>
                        </a:ln>
                      </wps:spPr>
                      <wps:txbx>
                        <w:txbxContent>
                          <w:p w14:paraId="4BC3023D" w14:textId="428FAFF4" w:rsidR="00DE52B3" w:rsidRDefault="00DE52B3" w:rsidP="000149C7">
                            <w:pPr>
                              <w:spacing w:after="0" w:line="300" w:lineRule="auto"/>
                              <w:rPr>
                                <w:rFonts w:ascii="Raleway SemiBold" w:hAnsi="Raleway SemiBold"/>
                                <w:sz w:val="18"/>
                                <w:szCs w:val="18"/>
                              </w:rPr>
                            </w:pPr>
                            <w:r>
                              <w:rPr>
                                <w:rFonts w:ascii="Raleway SemiBold" w:hAnsi="Raleway SemiBold"/>
                                <w:sz w:val="18"/>
                                <w:szCs w:val="18"/>
                              </w:rPr>
                              <w:t xml:space="preserve">Go to your </w:t>
                            </w:r>
                            <w:r w:rsidRPr="00EB51FC">
                              <w:rPr>
                                <w:rFonts w:ascii="Raleway SemiBold" w:hAnsi="Raleway SemiBold"/>
                                <w:b/>
                                <w:bCs/>
                                <w:sz w:val="18"/>
                                <w:szCs w:val="18"/>
                              </w:rPr>
                              <w:t>Dashboard</w:t>
                            </w:r>
                            <w:r>
                              <w:rPr>
                                <w:rFonts w:ascii="Raleway SemiBold" w:hAnsi="Raleway SemiBold"/>
                                <w:sz w:val="18"/>
                                <w:szCs w:val="18"/>
                              </w:rPr>
                              <w:t xml:space="preserve">. Input your to and from addresses, *log your daily commutes (HOME to WORK) </w:t>
                            </w:r>
                            <w:r w:rsidRPr="006439C7">
                              <w:rPr>
                                <w:rFonts w:ascii="Raleway SemiBold" w:hAnsi="Raleway SemiBold"/>
                                <w:sz w:val="18"/>
                                <w:szCs w:val="18"/>
                              </w:rPr>
                              <w:t xml:space="preserve">and mode of travel in the </w:t>
                            </w:r>
                            <w:r w:rsidRPr="006439C7">
                              <w:rPr>
                                <w:rFonts w:ascii="Raleway SemiBold" w:hAnsi="Raleway SemiBold"/>
                                <w:b/>
                                <w:sz w:val="18"/>
                                <w:szCs w:val="18"/>
                              </w:rPr>
                              <w:t>Dashboard</w:t>
                            </w:r>
                            <w:r>
                              <w:rPr>
                                <w:rFonts w:ascii="Raleway SemiBold" w:hAnsi="Raleway SemiBold"/>
                                <w:b/>
                                <w:sz w:val="18"/>
                                <w:szCs w:val="18"/>
                              </w:rPr>
                              <w:t xml:space="preserve"> </w:t>
                            </w:r>
                            <w:r w:rsidRPr="006439C7">
                              <w:rPr>
                                <w:rFonts w:ascii="Raleway SemiBold" w:hAnsi="Raleway SemiBold"/>
                                <w:sz w:val="18"/>
                                <w:szCs w:val="18"/>
                              </w:rPr>
                              <w:t xml:space="preserve">tab of </w:t>
                            </w:r>
                            <w:r>
                              <w:rPr>
                                <w:rFonts w:ascii="Raleway SemiBold" w:hAnsi="Raleway SemiBold"/>
                                <w:sz w:val="18"/>
                                <w:szCs w:val="18"/>
                              </w:rPr>
                              <w:t>Sacregion511</w:t>
                            </w:r>
                            <w:r w:rsidRPr="006439C7">
                              <w:rPr>
                                <w:rFonts w:ascii="Raleway SemiBold" w:hAnsi="Raleway SemiBold"/>
                                <w:sz w:val="18"/>
                                <w:szCs w:val="18"/>
                              </w:rPr>
                              <w:t>.org.</w:t>
                            </w:r>
                          </w:p>
                          <w:p w14:paraId="1339CE7B" w14:textId="77777777" w:rsidR="00DE52B3" w:rsidRDefault="00DE52B3" w:rsidP="000149C7">
                            <w:pPr>
                              <w:spacing w:after="0" w:line="300" w:lineRule="auto"/>
                              <w:rPr>
                                <w:rFonts w:ascii="Raleway SemiBold" w:hAnsi="Raleway SemiBold"/>
                                <w:sz w:val="18"/>
                                <w:szCs w:val="18"/>
                              </w:rPr>
                            </w:pPr>
                          </w:p>
                          <w:p w14:paraId="2BB302E0" w14:textId="77777777" w:rsidR="00DE52B3" w:rsidRPr="006439C7" w:rsidRDefault="00DE52B3" w:rsidP="000149C7">
                            <w:pPr>
                              <w:spacing w:after="0" w:line="300" w:lineRule="auto"/>
                              <w:rPr>
                                <w:rFonts w:ascii="Raleway SemiBold" w:hAnsi="Raleway SemiBold"/>
                                <w:sz w:val="18"/>
                                <w:szCs w:val="18"/>
                              </w:rPr>
                            </w:pPr>
                            <w:r w:rsidRPr="006439C7">
                              <w:rPr>
                                <w:rFonts w:ascii="Raleway SemiBold" w:hAnsi="Raleway SemiBold"/>
                                <w:sz w:val="18"/>
                                <w:szCs w:val="18"/>
                              </w:rPr>
                              <w:t xml:space="preserve">Once finished, click </w:t>
                            </w:r>
                            <w:r w:rsidRPr="006439C7">
                              <w:rPr>
                                <w:rFonts w:ascii="Raleway SemiBold" w:hAnsi="Raleway SemiBold"/>
                                <w:b/>
                                <w:sz w:val="18"/>
                                <w:szCs w:val="18"/>
                              </w:rPr>
                              <w:t>Log Trips</w:t>
                            </w:r>
                            <w:r>
                              <w:rPr>
                                <w:rFonts w:ascii="Raleway SemiBold" w:hAnsi="Raleway SemiBold"/>
                                <w:sz w:val="18"/>
                                <w:szCs w:val="18"/>
                              </w:rPr>
                              <w:t>. You can log your trips daily or weekly.</w:t>
                            </w:r>
                          </w:p>
                          <w:p w14:paraId="41BF741F" w14:textId="7DB2B47C" w:rsidR="00DE52B3" w:rsidRPr="006439C7" w:rsidRDefault="00DE52B3" w:rsidP="004423FA">
                            <w:pPr>
                              <w:spacing w:after="0" w:line="300" w:lineRule="auto"/>
                              <w:rPr>
                                <w:rFonts w:ascii="Raleway SemiBold" w:hAnsi="Raleway SemiBol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65B4" id="_x0000_s1035" type="#_x0000_t202" style="position:absolute;margin-left:40.95pt;margin-top:280.2pt;width:204.35pt;height:99.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" filled="f" stroked="f">
                <v:textbox>
                  <w:txbxContent>
                    <w:p w14:paraId="4BC3023D" w14:textId="428FAFF4" w:rsidR="00DE52B3" w:rsidRDefault="00DE52B3" w:rsidP="000149C7">
                      <w:pPr>
                        <w:spacing w:after="0" w:line="300" w:lineRule="auto"/>
                        <w:rPr>
                          <w:rFonts w:ascii="Raleway SemiBold" w:hAnsi="Raleway SemiBold"/>
                          <w:sz w:val="18"/>
                          <w:szCs w:val="18"/>
                        </w:rPr>
                      </w:pPr>
                      <w:r>
                        <w:rPr>
                          <w:rFonts w:ascii="Raleway SemiBold" w:hAnsi="Raleway SemiBold"/>
                          <w:sz w:val="18"/>
                          <w:szCs w:val="18"/>
                        </w:rPr>
                        <w:t xml:space="preserve">Go to your </w:t>
                      </w:r>
                      <w:r w:rsidRPr="00EB51FC">
                        <w:rPr>
                          <w:rFonts w:ascii="Raleway SemiBold" w:hAnsi="Raleway SemiBold"/>
                          <w:b/>
                          <w:bCs/>
                          <w:sz w:val="18"/>
                          <w:szCs w:val="18"/>
                        </w:rPr>
                        <w:t>Dashboard</w:t>
                      </w:r>
                      <w:r>
                        <w:rPr>
                          <w:rFonts w:ascii="Raleway SemiBold" w:hAnsi="Raleway SemiBold"/>
                          <w:sz w:val="18"/>
                          <w:szCs w:val="18"/>
                        </w:rPr>
                        <w:t xml:space="preserve">. Input your to and from addresses, *log your daily commutes (HOME to WORK) </w:t>
                      </w:r>
                      <w:r w:rsidRPr="006439C7">
                        <w:rPr>
                          <w:rFonts w:ascii="Raleway SemiBold" w:hAnsi="Raleway SemiBold"/>
                          <w:sz w:val="18"/>
                          <w:szCs w:val="18"/>
                        </w:rPr>
                        <w:t xml:space="preserve">and mode of travel in the </w:t>
                      </w:r>
                      <w:r w:rsidRPr="006439C7">
                        <w:rPr>
                          <w:rFonts w:ascii="Raleway SemiBold" w:hAnsi="Raleway SemiBold"/>
                          <w:b/>
                          <w:sz w:val="18"/>
                          <w:szCs w:val="18"/>
                        </w:rPr>
                        <w:t>Dashboard</w:t>
                      </w:r>
                      <w:r>
                        <w:rPr>
                          <w:rFonts w:ascii="Raleway SemiBold" w:hAnsi="Raleway SemiBold"/>
                          <w:b/>
                          <w:sz w:val="18"/>
                          <w:szCs w:val="18"/>
                        </w:rPr>
                        <w:t xml:space="preserve"> </w:t>
                      </w:r>
                      <w:r w:rsidRPr="006439C7">
                        <w:rPr>
                          <w:rFonts w:ascii="Raleway SemiBold" w:hAnsi="Raleway SemiBold"/>
                          <w:sz w:val="18"/>
                          <w:szCs w:val="18"/>
                        </w:rPr>
                        <w:t xml:space="preserve">tab of </w:t>
                      </w:r>
                      <w:r>
                        <w:rPr>
                          <w:rFonts w:ascii="Raleway SemiBold" w:hAnsi="Raleway SemiBold"/>
                          <w:sz w:val="18"/>
                          <w:szCs w:val="18"/>
                        </w:rPr>
                        <w:t>Sacregion511</w:t>
                      </w:r>
                      <w:r w:rsidRPr="006439C7">
                        <w:rPr>
                          <w:rFonts w:ascii="Raleway SemiBold" w:hAnsi="Raleway SemiBold"/>
                          <w:sz w:val="18"/>
                          <w:szCs w:val="18"/>
                        </w:rPr>
                        <w:t>.org.</w:t>
                      </w:r>
                    </w:p>
                    <w:p w14:paraId="1339CE7B" w14:textId="77777777" w:rsidR="00DE52B3" w:rsidRDefault="00DE52B3" w:rsidP="000149C7">
                      <w:pPr>
                        <w:spacing w:after="0" w:line="300" w:lineRule="auto"/>
                        <w:rPr>
                          <w:rFonts w:ascii="Raleway SemiBold" w:hAnsi="Raleway SemiBold"/>
                          <w:sz w:val="18"/>
                          <w:szCs w:val="18"/>
                        </w:rPr>
                      </w:pPr>
                    </w:p>
                    <w:p w14:paraId="2BB302E0" w14:textId="77777777" w:rsidR="00DE52B3" w:rsidRPr="006439C7" w:rsidRDefault="00DE52B3" w:rsidP="000149C7">
                      <w:pPr>
                        <w:spacing w:after="0" w:line="300" w:lineRule="auto"/>
                        <w:rPr>
                          <w:rFonts w:ascii="Raleway SemiBold" w:hAnsi="Raleway SemiBold"/>
                          <w:sz w:val="18"/>
                          <w:szCs w:val="18"/>
                        </w:rPr>
                      </w:pPr>
                      <w:r w:rsidRPr="006439C7">
                        <w:rPr>
                          <w:rFonts w:ascii="Raleway SemiBold" w:hAnsi="Raleway SemiBold"/>
                          <w:sz w:val="18"/>
                          <w:szCs w:val="18"/>
                        </w:rPr>
                        <w:t xml:space="preserve">Once finished, click </w:t>
                      </w:r>
                      <w:r w:rsidRPr="006439C7">
                        <w:rPr>
                          <w:rFonts w:ascii="Raleway SemiBold" w:hAnsi="Raleway SemiBold"/>
                          <w:b/>
                          <w:sz w:val="18"/>
                          <w:szCs w:val="18"/>
                        </w:rPr>
                        <w:t>Log Trips</w:t>
                      </w:r>
                      <w:r>
                        <w:rPr>
                          <w:rFonts w:ascii="Raleway SemiBold" w:hAnsi="Raleway SemiBold"/>
                          <w:sz w:val="18"/>
                          <w:szCs w:val="18"/>
                        </w:rPr>
                        <w:t>. You can log your trips daily or weekly.</w:t>
                      </w:r>
                    </w:p>
                    <w:p w14:paraId="41BF741F" w14:textId="7DB2B47C" w:rsidR="00DE52B3" w:rsidRPr="006439C7" w:rsidRDefault="00DE52B3" w:rsidP="004423FA">
                      <w:pPr>
                        <w:spacing w:after="0" w:line="300" w:lineRule="auto"/>
                        <w:rPr>
                          <w:rFonts w:ascii="Raleway SemiBold" w:hAnsi="Raleway SemiBold"/>
                          <w:sz w:val="18"/>
                          <w:szCs w:val="18"/>
                        </w:rPr>
                      </w:pPr>
                    </w:p>
                  </w:txbxContent>
                </v:textbox>
                <w10:wrap type="square"/>
              </v:shape>
            </w:pict>
          </mc:Fallback>
        </mc:AlternateContent>
      </w:r>
      <w:r w:rsidR="006439C7">
        <w:br w:type="page"/>
      </w:r>
    </w:p>
    <w:p w14:paraId="6AD9A73E" w14:textId="5875DB92" w:rsidR="003441FE" w:rsidRDefault="006F27C8">
      <w:r>
        <w:rPr>
          <w:noProof/>
        </w:rPr>
        <w:lastRenderedPageBreak/>
        <w:drawing>
          <wp:anchor distT="0" distB="0" distL="114300" distR="114300" simplePos="0" relativeHeight="251662354" behindDoc="0" locked="0" layoutInCell="1" allowOverlap="1" wp14:anchorId="1AE1911C" wp14:editId="536F06A2">
            <wp:simplePos x="0" y="0"/>
            <wp:positionH relativeFrom="column">
              <wp:posOffset>704850</wp:posOffset>
            </wp:positionH>
            <wp:positionV relativeFrom="paragraph">
              <wp:posOffset>7658100</wp:posOffset>
            </wp:positionV>
            <wp:extent cx="808990" cy="814494"/>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extLst>
                        <a:ext uri="{28A0092B-C50C-407E-A947-70E740481C1C}">
                          <a14:useLocalDpi xmlns:a14="http://schemas.microsoft.com/office/drawing/2010/main" val="0"/>
                        </a:ext>
                      </a:extLst>
                    </a:blip>
                    <a:stretch>
                      <a:fillRect/>
                    </a:stretch>
                  </pic:blipFill>
                  <pic:spPr>
                    <a:xfrm>
                      <a:off x="0" y="0"/>
                      <a:ext cx="808990" cy="814494"/>
                    </a:xfrm>
                    <a:prstGeom prst="rect">
                      <a:avLst/>
                    </a:prstGeom>
                  </pic:spPr>
                </pic:pic>
              </a:graphicData>
            </a:graphic>
            <wp14:sizeRelH relativeFrom="page">
              <wp14:pctWidth>0</wp14:pctWidth>
            </wp14:sizeRelH>
            <wp14:sizeRelV relativeFrom="page">
              <wp14:pctHeight>0</wp14:pctHeight>
            </wp14:sizeRelV>
          </wp:anchor>
        </w:drawing>
      </w:r>
      <w:r w:rsidR="000149C7">
        <w:rPr>
          <w:noProof/>
        </w:rPr>
        <mc:AlternateContent>
          <mc:Choice Requires="wps">
            <w:drawing>
              <wp:anchor distT="45720" distB="45720" distL="114300" distR="114300" simplePos="0" relativeHeight="251658249" behindDoc="0" locked="0" layoutInCell="1" allowOverlap="1" wp14:anchorId="4937C998" wp14:editId="3C86E569">
                <wp:simplePos x="0" y="0"/>
                <wp:positionH relativeFrom="column">
                  <wp:posOffset>-809625</wp:posOffset>
                </wp:positionH>
                <wp:positionV relativeFrom="paragraph">
                  <wp:posOffset>8534400</wp:posOffset>
                </wp:positionV>
                <wp:extent cx="3924300" cy="4514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51485"/>
                        </a:xfrm>
                        <a:prstGeom prst="rect">
                          <a:avLst/>
                        </a:prstGeom>
                        <a:noFill/>
                        <a:ln w="9525">
                          <a:noFill/>
                          <a:miter lim="800000"/>
                          <a:headEnd/>
                          <a:tailEnd/>
                        </a:ln>
                      </wps:spPr>
                      <wps:txbx>
                        <w:txbxContent>
                          <w:p w14:paraId="2F6A6A6D" w14:textId="59DDE2D1" w:rsidR="00DE52B3" w:rsidRPr="00313028" w:rsidRDefault="00DE52B3" w:rsidP="000149C7">
                            <w:pPr>
                              <w:spacing w:after="0" w:line="240" w:lineRule="auto"/>
                              <w:jc w:val="center"/>
                              <w:rPr>
                                <w:rFonts w:ascii="Raleway SemiBold" w:hAnsi="Raleway SemiBold"/>
                                <w:b/>
                                <w:color w:val="FFFFFF" w:themeColor="background1"/>
                                <w:sz w:val="24"/>
                                <w:szCs w:val="24"/>
                              </w:rPr>
                            </w:pPr>
                            <w:r w:rsidRPr="006C2D15">
                              <w:rPr>
                                <w:rFonts w:ascii="Raleway SemiBold" w:hAnsi="Raleway SemiBold"/>
                                <w:b/>
                                <w:color w:val="FFFFFF" w:themeColor="background1"/>
                                <w:sz w:val="24"/>
                                <w:szCs w:val="24"/>
                              </w:rPr>
                              <w:t xml:space="preserve">For complete program rules, </w:t>
                            </w:r>
                            <w:r>
                              <w:rPr>
                                <w:rFonts w:ascii="Raleway SemiBold" w:hAnsi="Raleway SemiBold"/>
                                <w:b/>
                                <w:color w:val="FFFFFF" w:themeColor="background1"/>
                                <w:sz w:val="24"/>
                                <w:szCs w:val="24"/>
                              </w:rPr>
                              <w:t xml:space="preserve">visit “Incentives” tab at </w:t>
                            </w:r>
                            <w:hyperlink r:id="rId9" w:anchor="/pages/resource-page" w:history="1">
                              <w:r w:rsidRPr="00F53006">
                                <w:rPr>
                                  <w:rStyle w:val="Hyperlink"/>
                                  <w:rFonts w:ascii="Raleway SemiBold" w:hAnsi="Raleway SemiBold"/>
                                  <w:b/>
                                  <w:color w:val="FFFFFF" w:themeColor="background1"/>
                                  <w:sz w:val="24"/>
                                  <w:szCs w:val="24"/>
                                </w:rPr>
                                <w:t>https://sacregion511.org/#/pages/resource-page</w:t>
                              </w:r>
                            </w:hyperlink>
                            <w:r w:rsidRPr="00F53006">
                              <w:rPr>
                                <w:rFonts w:ascii="Raleway SemiBold" w:hAnsi="Raleway SemiBold"/>
                                <w:b/>
                                <w:color w:val="FFFFFF" w:themeColor="background1"/>
                                <w:sz w:val="24"/>
                                <w:szCs w:val="24"/>
                              </w:rPr>
                              <w:t>.</w:t>
                            </w:r>
                            <w:ins w:id="0" w:author="Elizabeth Hughes" w:date="2021-03-15T11:35:00Z">
                              <w:r w:rsidRPr="00F53006">
                                <w:rPr>
                                  <w:rFonts w:ascii="Raleway SemiBold" w:hAnsi="Raleway SemiBold"/>
                                  <w:b/>
                                  <w:color w:val="FFFFFF" w:themeColor="background1"/>
                                  <w:sz w:val="24"/>
                                  <w:szCs w:val="24"/>
                                </w:rPr>
                                <w:t xml:space="preserve"> </w:t>
                              </w:r>
                            </w:ins>
                          </w:p>
                          <w:p w14:paraId="0BE01DC5" w14:textId="264E9302" w:rsidR="00DE52B3" w:rsidRPr="00313028" w:rsidRDefault="00DE52B3" w:rsidP="006C2D15">
                            <w:pPr>
                              <w:spacing w:after="0" w:line="240" w:lineRule="auto"/>
                              <w:jc w:val="center"/>
                              <w:rPr>
                                <w:rFonts w:ascii="Raleway SemiBold" w:hAnsi="Raleway SemiBold"/>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7C998" id="_x0000_s1036" type="#_x0000_t202" style="position:absolute;margin-left:-63.75pt;margin-top:672pt;width:309pt;height:35.5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" filled="f" stroked="f">
                <v:textbox>
                  <w:txbxContent>
                    <w:p w14:paraId="2F6A6A6D" w14:textId="59DDE2D1" w:rsidR="00DE52B3" w:rsidRPr="00313028" w:rsidRDefault="00DE52B3" w:rsidP="000149C7">
                      <w:pPr>
                        <w:spacing w:after="0" w:line="240" w:lineRule="auto"/>
                        <w:jc w:val="center"/>
                        <w:rPr>
                          <w:rFonts w:ascii="Raleway SemiBold" w:hAnsi="Raleway SemiBold"/>
                          <w:b/>
                          <w:color w:val="FFFFFF" w:themeColor="background1"/>
                          <w:sz w:val="24"/>
                          <w:szCs w:val="24"/>
                        </w:rPr>
                      </w:pPr>
                      <w:r w:rsidRPr="006C2D15">
                        <w:rPr>
                          <w:rFonts w:ascii="Raleway SemiBold" w:hAnsi="Raleway SemiBold"/>
                          <w:b/>
                          <w:color w:val="FFFFFF" w:themeColor="background1"/>
                          <w:sz w:val="24"/>
                          <w:szCs w:val="24"/>
                        </w:rPr>
                        <w:t xml:space="preserve">For complete program rules, </w:t>
                      </w:r>
                      <w:r>
                        <w:rPr>
                          <w:rFonts w:ascii="Raleway SemiBold" w:hAnsi="Raleway SemiBold"/>
                          <w:b/>
                          <w:color w:val="FFFFFF" w:themeColor="background1"/>
                          <w:sz w:val="24"/>
                          <w:szCs w:val="24"/>
                        </w:rPr>
                        <w:t xml:space="preserve">visit “Incentives” tab at </w:t>
                      </w:r>
                      <w:hyperlink r:id="rId10" w:anchor="/pages/resource-page" w:history="1">
                        <w:r w:rsidRPr="00F53006">
                          <w:rPr>
                            <w:rStyle w:val="Hyperlink"/>
                            <w:rFonts w:ascii="Raleway SemiBold" w:hAnsi="Raleway SemiBold"/>
                            <w:b/>
                            <w:color w:val="FFFFFF" w:themeColor="background1"/>
                            <w:sz w:val="24"/>
                            <w:szCs w:val="24"/>
                          </w:rPr>
                          <w:t>https://sacregion511.org/#/pages/resource-page</w:t>
                        </w:r>
                      </w:hyperlink>
                      <w:r w:rsidRPr="00F53006">
                        <w:rPr>
                          <w:rFonts w:ascii="Raleway SemiBold" w:hAnsi="Raleway SemiBold"/>
                          <w:b/>
                          <w:color w:val="FFFFFF" w:themeColor="background1"/>
                          <w:sz w:val="24"/>
                          <w:szCs w:val="24"/>
                        </w:rPr>
                        <w:t>.</w:t>
                      </w:r>
                      <w:ins w:id="1" w:author="Elizabeth Hughes" w:date="2021-03-15T11:35:00Z">
                        <w:r w:rsidRPr="00F53006">
                          <w:rPr>
                            <w:rFonts w:ascii="Raleway SemiBold" w:hAnsi="Raleway SemiBold"/>
                            <w:b/>
                            <w:color w:val="FFFFFF" w:themeColor="background1"/>
                            <w:sz w:val="24"/>
                            <w:szCs w:val="24"/>
                          </w:rPr>
                          <w:t xml:space="preserve"> </w:t>
                        </w:r>
                      </w:ins>
                    </w:p>
                    <w:p w14:paraId="0BE01DC5" w14:textId="264E9302" w:rsidR="00DE52B3" w:rsidRPr="00313028" w:rsidRDefault="00DE52B3" w:rsidP="006C2D15">
                      <w:pPr>
                        <w:spacing w:after="0" w:line="240" w:lineRule="auto"/>
                        <w:jc w:val="center"/>
                        <w:rPr>
                          <w:rFonts w:ascii="Raleway SemiBold" w:hAnsi="Raleway SemiBold"/>
                          <w:b/>
                          <w:color w:val="FFFFFF" w:themeColor="background1"/>
                          <w:sz w:val="24"/>
                          <w:szCs w:val="24"/>
                        </w:rPr>
                      </w:pPr>
                    </w:p>
                  </w:txbxContent>
                </v:textbox>
              </v:shape>
            </w:pict>
          </mc:Fallback>
        </mc:AlternateContent>
      </w:r>
      <w:r w:rsidR="000149C7">
        <w:rPr>
          <w:noProof/>
        </w:rPr>
        <mc:AlternateContent>
          <mc:Choice Requires="wps">
            <w:drawing>
              <wp:anchor distT="45720" distB="45720" distL="114300" distR="114300" simplePos="0" relativeHeight="251658248" behindDoc="0" locked="0" layoutInCell="1" allowOverlap="1" wp14:anchorId="63C22300" wp14:editId="73B74BEF">
                <wp:simplePos x="0" y="0"/>
                <wp:positionH relativeFrom="column">
                  <wp:posOffset>-809625</wp:posOffset>
                </wp:positionH>
                <wp:positionV relativeFrom="paragraph">
                  <wp:posOffset>1019810</wp:posOffset>
                </wp:positionV>
                <wp:extent cx="3924300" cy="720661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206615"/>
                        </a:xfrm>
                        <a:prstGeom prst="rect">
                          <a:avLst/>
                        </a:prstGeom>
                        <a:noFill/>
                        <a:ln w="9525">
                          <a:noFill/>
                          <a:miter lim="800000"/>
                          <a:headEnd/>
                          <a:tailEnd/>
                        </a:ln>
                      </wps:spPr>
                      <wps:txbx>
                        <w:txbxContent>
                          <w:p w14:paraId="2926D293" w14:textId="77777777" w:rsidR="00DE52B3" w:rsidRPr="00CA5BFA" w:rsidRDefault="00DE52B3" w:rsidP="00CA5BFA">
                            <w:pPr>
                              <w:spacing w:after="0" w:line="300" w:lineRule="auto"/>
                              <w:jc w:val="center"/>
                              <w:rPr>
                                <w:rFonts w:ascii="Raleway SemiBold" w:hAnsi="Raleway SemiBold"/>
                                <w:b/>
                                <w:sz w:val="28"/>
                                <w:szCs w:val="28"/>
                              </w:rPr>
                            </w:pPr>
                            <w:r w:rsidRPr="00CA5BFA">
                              <w:rPr>
                                <w:rFonts w:ascii="Raleway SemiBold" w:hAnsi="Raleway SemiBold"/>
                                <w:b/>
                                <w:sz w:val="28"/>
                                <w:szCs w:val="28"/>
                              </w:rPr>
                              <w:t>Who can use this program?</w:t>
                            </w:r>
                          </w:p>
                          <w:p w14:paraId="6A7B5986"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All commuters that work at Centene Sacramento Campus.</w:t>
                            </w:r>
                          </w:p>
                          <w:p w14:paraId="492E6C65" w14:textId="484D719F" w:rsidR="00DE52B3" w:rsidRPr="00CA5BFA" w:rsidRDefault="00DE52B3" w:rsidP="00CA5BFA">
                            <w:pPr>
                              <w:spacing w:after="0" w:line="300" w:lineRule="auto"/>
                              <w:jc w:val="center"/>
                              <w:rPr>
                                <w:rFonts w:ascii="Raleway SemiBold" w:hAnsi="Raleway SemiBold"/>
                                <w:sz w:val="20"/>
                                <w:szCs w:val="18"/>
                              </w:rPr>
                            </w:pPr>
                          </w:p>
                          <w:p w14:paraId="15014319" w14:textId="77777777" w:rsidR="00DE52B3" w:rsidRPr="00CA5BFA" w:rsidRDefault="00DE52B3" w:rsidP="00CA5BFA">
                            <w:pPr>
                              <w:spacing w:after="0" w:line="300" w:lineRule="auto"/>
                              <w:jc w:val="center"/>
                              <w:rPr>
                                <w:rFonts w:ascii="Raleway SemiBold" w:hAnsi="Raleway SemiBold"/>
                                <w:sz w:val="20"/>
                                <w:szCs w:val="18"/>
                              </w:rPr>
                            </w:pPr>
                          </w:p>
                          <w:p w14:paraId="6C77D8D7" w14:textId="6C8310C7" w:rsidR="00DE52B3" w:rsidRPr="00CA5BFA" w:rsidRDefault="00DE52B3" w:rsidP="00CA5BFA">
                            <w:pPr>
                              <w:spacing w:before="60" w:after="0" w:line="300" w:lineRule="auto"/>
                              <w:jc w:val="center"/>
                              <w:rPr>
                                <w:rFonts w:ascii="Raleway SemiBold" w:hAnsi="Raleway SemiBold"/>
                                <w:b/>
                                <w:sz w:val="28"/>
                                <w:szCs w:val="28"/>
                              </w:rPr>
                            </w:pPr>
                            <w:r w:rsidRPr="00CA5BFA">
                              <w:rPr>
                                <w:rFonts w:ascii="Raleway SemiBold" w:hAnsi="Raleway SemiBold"/>
                                <w:b/>
                                <w:sz w:val="28"/>
                                <w:szCs w:val="28"/>
                              </w:rPr>
                              <w:t xml:space="preserve">How many times can I use </w:t>
                            </w:r>
                            <w:r>
                              <w:rPr>
                                <w:rFonts w:ascii="Raleway SemiBold" w:hAnsi="Raleway SemiBold"/>
                                <w:b/>
                                <w:sz w:val="28"/>
                                <w:szCs w:val="28"/>
                              </w:rPr>
                              <w:t>E</w:t>
                            </w:r>
                            <w:r w:rsidRPr="00CA5BFA">
                              <w:rPr>
                                <w:rFonts w:ascii="Raleway SemiBold" w:hAnsi="Raleway SemiBold"/>
                                <w:b/>
                                <w:sz w:val="28"/>
                                <w:szCs w:val="28"/>
                              </w:rPr>
                              <w:t>RH?</w:t>
                            </w:r>
                          </w:p>
                          <w:p w14:paraId="548449AC"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You can use ERH up to six (6) times a calendar year.</w:t>
                            </w:r>
                          </w:p>
                          <w:p w14:paraId="7C7DC2FE" w14:textId="77777777" w:rsidR="00DE52B3" w:rsidRPr="00CA5BFA" w:rsidRDefault="00DE52B3" w:rsidP="00CA5BFA">
                            <w:pPr>
                              <w:spacing w:after="0" w:line="300" w:lineRule="auto"/>
                              <w:jc w:val="center"/>
                              <w:rPr>
                                <w:rFonts w:ascii="Raleway SemiBold" w:hAnsi="Raleway SemiBold"/>
                                <w:sz w:val="20"/>
                                <w:szCs w:val="18"/>
                              </w:rPr>
                            </w:pPr>
                          </w:p>
                          <w:p w14:paraId="7FAE8C7F" w14:textId="77777777" w:rsidR="00DE52B3" w:rsidRPr="00CA5BFA" w:rsidRDefault="00DE52B3" w:rsidP="00CA5BFA">
                            <w:pPr>
                              <w:spacing w:after="0" w:line="300" w:lineRule="auto"/>
                              <w:jc w:val="center"/>
                              <w:rPr>
                                <w:rFonts w:ascii="Raleway SemiBold" w:hAnsi="Raleway SemiBold"/>
                                <w:sz w:val="20"/>
                                <w:szCs w:val="18"/>
                              </w:rPr>
                            </w:pPr>
                          </w:p>
                          <w:p w14:paraId="6650D8A6" w14:textId="1F83F567" w:rsidR="00DE52B3" w:rsidRPr="00CA5BFA" w:rsidRDefault="00DE52B3" w:rsidP="007337B7">
                            <w:pPr>
                              <w:spacing w:before="120" w:after="0" w:line="300" w:lineRule="auto"/>
                              <w:jc w:val="center"/>
                              <w:rPr>
                                <w:rFonts w:ascii="Raleway SemiBold" w:hAnsi="Raleway SemiBold"/>
                                <w:b/>
                                <w:sz w:val="28"/>
                                <w:szCs w:val="28"/>
                              </w:rPr>
                            </w:pPr>
                            <w:r w:rsidRPr="00CA5BFA">
                              <w:rPr>
                                <w:rFonts w:ascii="Raleway SemiBold" w:hAnsi="Raleway SemiBold"/>
                                <w:b/>
                                <w:sz w:val="28"/>
                                <w:szCs w:val="28"/>
                              </w:rPr>
                              <w:t xml:space="preserve">How much </w:t>
                            </w:r>
                            <w:r>
                              <w:rPr>
                                <w:rFonts w:ascii="Raleway SemiBold" w:hAnsi="Raleway SemiBold"/>
                                <w:b/>
                                <w:sz w:val="28"/>
                                <w:szCs w:val="28"/>
                              </w:rPr>
                              <w:t>does it cost me</w:t>
                            </w:r>
                            <w:r w:rsidRPr="00CA5BFA">
                              <w:rPr>
                                <w:rFonts w:ascii="Raleway SemiBold" w:hAnsi="Raleway SemiBold"/>
                                <w:b/>
                                <w:sz w:val="28"/>
                                <w:szCs w:val="28"/>
                              </w:rPr>
                              <w:t>?</w:t>
                            </w:r>
                          </w:p>
                          <w:p w14:paraId="2A633221"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Sacregion511.org covers the ERH with a voucher.</w:t>
                            </w:r>
                          </w:p>
                          <w:p w14:paraId="40EF691C" w14:textId="77777777" w:rsidR="00DE52B3" w:rsidRPr="00CA5BFA" w:rsidRDefault="00DE52B3" w:rsidP="00CA5BFA">
                            <w:pPr>
                              <w:spacing w:after="0" w:line="300" w:lineRule="auto"/>
                              <w:jc w:val="center"/>
                              <w:rPr>
                                <w:rFonts w:ascii="Raleway SemiBold" w:hAnsi="Raleway SemiBold"/>
                                <w:sz w:val="20"/>
                                <w:szCs w:val="18"/>
                              </w:rPr>
                            </w:pPr>
                          </w:p>
                          <w:p w14:paraId="3BA0338F" w14:textId="77777777" w:rsidR="00DE52B3" w:rsidRPr="00CA5BFA" w:rsidRDefault="00DE52B3" w:rsidP="00CA5BFA">
                            <w:pPr>
                              <w:spacing w:after="0" w:line="300" w:lineRule="auto"/>
                              <w:jc w:val="center"/>
                              <w:rPr>
                                <w:rFonts w:ascii="Raleway SemiBold" w:hAnsi="Raleway SemiBold"/>
                                <w:sz w:val="20"/>
                                <w:szCs w:val="18"/>
                              </w:rPr>
                            </w:pPr>
                          </w:p>
                          <w:p w14:paraId="0BE6CD5E" w14:textId="72F13EFC" w:rsidR="00DE52B3" w:rsidRPr="00CA5BFA" w:rsidRDefault="00DE52B3" w:rsidP="007337B7">
                            <w:pPr>
                              <w:spacing w:before="120" w:after="0" w:line="300" w:lineRule="auto"/>
                              <w:jc w:val="center"/>
                              <w:rPr>
                                <w:rFonts w:ascii="Raleway SemiBold" w:hAnsi="Raleway SemiBold"/>
                                <w:b/>
                                <w:sz w:val="28"/>
                                <w:szCs w:val="28"/>
                              </w:rPr>
                            </w:pPr>
                            <w:r>
                              <w:rPr>
                                <w:rFonts w:ascii="Raleway SemiBold" w:hAnsi="Raleway SemiBold"/>
                                <w:b/>
                                <w:sz w:val="28"/>
                                <w:szCs w:val="28"/>
                              </w:rPr>
                              <w:t>How do I qualify</w:t>
                            </w:r>
                            <w:r w:rsidRPr="00CA5BFA">
                              <w:rPr>
                                <w:rFonts w:ascii="Raleway SemiBold" w:hAnsi="Raleway SemiBold"/>
                                <w:b/>
                                <w:sz w:val="28"/>
                                <w:szCs w:val="28"/>
                              </w:rPr>
                              <w:t xml:space="preserve"> for a</w:t>
                            </w:r>
                            <w:r>
                              <w:rPr>
                                <w:rFonts w:ascii="Raleway SemiBold" w:hAnsi="Raleway SemiBold"/>
                                <w:b/>
                                <w:sz w:val="28"/>
                                <w:szCs w:val="28"/>
                              </w:rPr>
                              <w:t>n</w:t>
                            </w:r>
                            <w:r w:rsidRPr="00CA5BFA">
                              <w:rPr>
                                <w:rFonts w:ascii="Raleway SemiBold" w:hAnsi="Raleway SemiBold"/>
                                <w:b/>
                                <w:sz w:val="28"/>
                                <w:szCs w:val="28"/>
                              </w:rPr>
                              <w:t xml:space="preserve"> </w:t>
                            </w:r>
                            <w:r>
                              <w:rPr>
                                <w:rFonts w:ascii="Raleway SemiBold" w:hAnsi="Raleway SemiBold"/>
                                <w:b/>
                                <w:sz w:val="28"/>
                                <w:szCs w:val="28"/>
                              </w:rPr>
                              <w:t>E</w:t>
                            </w:r>
                            <w:r w:rsidRPr="00CA5BFA">
                              <w:rPr>
                                <w:rFonts w:ascii="Raleway SemiBold" w:hAnsi="Raleway SemiBold"/>
                                <w:b/>
                                <w:sz w:val="28"/>
                                <w:szCs w:val="28"/>
                              </w:rPr>
                              <w:t>RH?</w:t>
                            </w:r>
                          </w:p>
                          <w:p w14:paraId="682DA824" w14:textId="4B2EAAD4"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You must log your commute trips to qualify for the ERH rewards. As you continue to log your trips, your ERH reward points will increase. You can redeem those points as needed.</w:t>
                            </w:r>
                          </w:p>
                          <w:p w14:paraId="20342F8E" w14:textId="77777777" w:rsidR="00DE52B3" w:rsidRPr="00CA5BFA" w:rsidRDefault="00DE52B3" w:rsidP="000149C7">
                            <w:pPr>
                              <w:spacing w:after="0" w:line="300" w:lineRule="auto"/>
                              <w:rPr>
                                <w:rFonts w:ascii="Raleway SemiBold" w:hAnsi="Raleway SemiBold"/>
                                <w:sz w:val="20"/>
                                <w:szCs w:val="18"/>
                              </w:rPr>
                            </w:pPr>
                          </w:p>
                          <w:p w14:paraId="0D1121B2" w14:textId="77777777" w:rsidR="00DE52B3" w:rsidRPr="00CA5BFA" w:rsidRDefault="00DE52B3" w:rsidP="00CA5BFA">
                            <w:pPr>
                              <w:spacing w:after="0" w:line="300" w:lineRule="auto"/>
                              <w:jc w:val="center"/>
                              <w:rPr>
                                <w:rFonts w:ascii="Raleway SemiBold" w:hAnsi="Raleway SemiBold"/>
                                <w:sz w:val="20"/>
                                <w:szCs w:val="18"/>
                              </w:rPr>
                            </w:pPr>
                          </w:p>
                          <w:p w14:paraId="65466B99" w14:textId="3A15F259" w:rsidR="00DE52B3" w:rsidRPr="00CA5BFA" w:rsidRDefault="00DE52B3" w:rsidP="007337B7">
                            <w:pPr>
                              <w:spacing w:before="120" w:after="0" w:line="300" w:lineRule="auto"/>
                              <w:jc w:val="center"/>
                              <w:rPr>
                                <w:rFonts w:ascii="Raleway SemiBold" w:hAnsi="Raleway SemiBold"/>
                                <w:b/>
                                <w:sz w:val="28"/>
                                <w:szCs w:val="28"/>
                              </w:rPr>
                            </w:pPr>
                            <w:r w:rsidRPr="00CA5BFA">
                              <w:rPr>
                                <w:rFonts w:ascii="Raleway SemiBold" w:hAnsi="Raleway SemiBold"/>
                                <w:b/>
                                <w:sz w:val="28"/>
                                <w:szCs w:val="28"/>
                              </w:rPr>
                              <w:t>What qualifies for a</w:t>
                            </w:r>
                            <w:r>
                              <w:rPr>
                                <w:rFonts w:ascii="Raleway SemiBold" w:hAnsi="Raleway SemiBold"/>
                                <w:b/>
                                <w:sz w:val="28"/>
                                <w:szCs w:val="28"/>
                              </w:rPr>
                              <w:t>n</w:t>
                            </w:r>
                            <w:r w:rsidRPr="00CA5BFA">
                              <w:rPr>
                                <w:rFonts w:ascii="Raleway SemiBold" w:hAnsi="Raleway SemiBold"/>
                                <w:b/>
                                <w:sz w:val="28"/>
                                <w:szCs w:val="28"/>
                              </w:rPr>
                              <w:t xml:space="preserve"> </w:t>
                            </w:r>
                            <w:r>
                              <w:rPr>
                                <w:rFonts w:ascii="Raleway SemiBold" w:hAnsi="Raleway SemiBold"/>
                                <w:b/>
                                <w:sz w:val="28"/>
                                <w:szCs w:val="28"/>
                              </w:rPr>
                              <w:t>E</w:t>
                            </w:r>
                            <w:r w:rsidRPr="00CA5BFA">
                              <w:rPr>
                                <w:rFonts w:ascii="Raleway SemiBold" w:hAnsi="Raleway SemiBold"/>
                                <w:b/>
                                <w:sz w:val="28"/>
                                <w:szCs w:val="28"/>
                              </w:rPr>
                              <w:t>RH?</w:t>
                            </w:r>
                          </w:p>
                          <w:p w14:paraId="599AC6CA" w14:textId="77777777" w:rsidR="00DE52B3" w:rsidRPr="00CA5BFA" w:rsidRDefault="00DE52B3" w:rsidP="00CA5BFA">
                            <w:pPr>
                              <w:spacing w:after="0" w:line="300" w:lineRule="auto"/>
                              <w:jc w:val="center"/>
                              <w:rPr>
                                <w:rFonts w:ascii="Raleway SemiBold" w:hAnsi="Raleway SemiBold"/>
                                <w:sz w:val="20"/>
                                <w:szCs w:val="18"/>
                              </w:rPr>
                            </w:pPr>
                            <w:r w:rsidRPr="00CA5BFA">
                              <w:rPr>
                                <w:rFonts w:ascii="Raleway SemiBold" w:hAnsi="Raleway SemiBold"/>
                                <w:sz w:val="20"/>
                                <w:szCs w:val="18"/>
                              </w:rPr>
                              <w:t xml:space="preserve">Personal or family illness or emergency, home emergency, elder care or day care emergency, bicycle theft or breakdown, unforeseen change of work schedule, </w:t>
                            </w:r>
                            <w:r>
                              <w:rPr>
                                <w:rFonts w:ascii="Raleway SemiBold" w:hAnsi="Raleway SemiBold"/>
                                <w:sz w:val="20"/>
                                <w:szCs w:val="18"/>
                              </w:rPr>
                              <w:br/>
                            </w:r>
                            <w:r w:rsidRPr="00CA5BFA">
                              <w:rPr>
                                <w:rFonts w:ascii="Raleway SemiBold" w:hAnsi="Raleway SemiBold"/>
                                <w:sz w:val="20"/>
                                <w:szCs w:val="18"/>
                              </w:rPr>
                              <w:t>inclement weather (for walkers/bicyclists), carpool partner emergency resulted in loss of ride home.</w:t>
                            </w:r>
                          </w:p>
                          <w:p w14:paraId="21C9170A" w14:textId="77777777" w:rsidR="00DE52B3" w:rsidRPr="00CA5BFA" w:rsidRDefault="00DE52B3" w:rsidP="00CA5BFA">
                            <w:pPr>
                              <w:spacing w:after="0" w:line="300" w:lineRule="auto"/>
                              <w:jc w:val="center"/>
                              <w:rPr>
                                <w:rFonts w:ascii="Raleway SemiBold" w:hAnsi="Raleway SemiBold"/>
                                <w:sz w:val="20"/>
                                <w:szCs w:val="18"/>
                              </w:rPr>
                            </w:pPr>
                          </w:p>
                          <w:p w14:paraId="3A85A470" w14:textId="77777777" w:rsidR="00DE52B3" w:rsidRPr="00CA5BFA" w:rsidRDefault="00DE52B3" w:rsidP="00CA5BFA">
                            <w:pPr>
                              <w:spacing w:after="0" w:line="300" w:lineRule="auto"/>
                              <w:jc w:val="center"/>
                              <w:rPr>
                                <w:rFonts w:ascii="Raleway SemiBold" w:hAnsi="Raleway SemiBold"/>
                                <w:sz w:val="20"/>
                                <w:szCs w:val="18"/>
                              </w:rPr>
                            </w:pPr>
                          </w:p>
                          <w:p w14:paraId="3402334E" w14:textId="77777777" w:rsidR="00DE52B3" w:rsidRPr="00CA5BFA" w:rsidRDefault="00DE52B3" w:rsidP="00CA5BFA">
                            <w:pPr>
                              <w:spacing w:after="0" w:line="300" w:lineRule="auto"/>
                              <w:jc w:val="center"/>
                              <w:rPr>
                                <w:rFonts w:ascii="Raleway SemiBold" w:hAnsi="Raleway SemiBold"/>
                                <w:b/>
                                <w:sz w:val="28"/>
                                <w:szCs w:val="28"/>
                              </w:rPr>
                            </w:pPr>
                            <w:r w:rsidRPr="00CA5BFA">
                              <w:rPr>
                                <w:rFonts w:ascii="Raleway SemiBold" w:hAnsi="Raleway SemiBold"/>
                                <w:b/>
                                <w:sz w:val="28"/>
                                <w:szCs w:val="28"/>
                              </w:rPr>
                              <w:t>Who can I contact for questions?</w:t>
                            </w:r>
                          </w:p>
                          <w:p w14:paraId="5662B42D"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 xml:space="preserve">General Questions: </w:t>
                            </w:r>
                            <w:r w:rsidRPr="000149C7">
                              <w:rPr>
                                <w:rFonts w:ascii="Raleway SemiBold" w:hAnsi="Raleway SemiBold"/>
                                <w:b/>
                                <w:color w:val="2EA1B1"/>
                                <w:sz w:val="20"/>
                                <w:szCs w:val="20"/>
                              </w:rPr>
                              <w:t>mellissa@jibe.org</w:t>
                            </w:r>
                          </w:p>
                          <w:p w14:paraId="19B83E93" w14:textId="0B31CBA2" w:rsidR="00DE52B3" w:rsidRDefault="00DE52B3" w:rsidP="00CA5BFA">
                            <w:pPr>
                              <w:spacing w:after="0" w:line="300" w:lineRule="auto"/>
                              <w:jc w:val="center"/>
                              <w:rPr>
                                <w:rFonts w:ascii="Raleway SemiBold" w:hAnsi="Raleway SemiBold"/>
                                <w:sz w:val="20"/>
                                <w:szCs w:val="18"/>
                              </w:rPr>
                            </w:pPr>
                          </w:p>
                          <w:p w14:paraId="5B4B83A2" w14:textId="6FAC4C6B" w:rsidR="00DE52B3" w:rsidRPr="008B739D" w:rsidRDefault="00DE52B3" w:rsidP="000149C7">
                            <w:pPr>
                              <w:rPr>
                                <w:sz w:val="20"/>
                                <w:szCs w:val="20"/>
                              </w:rPr>
                            </w:pPr>
                            <w:r w:rsidRPr="008B739D">
                              <w:rPr>
                                <w:sz w:val="20"/>
                                <w:szCs w:val="20"/>
                              </w:rPr>
                              <w:t>*You can also use the Commute Tracker, Waze or Strava apps to log your trips</w:t>
                            </w:r>
                            <w:r w:rsidR="006F27C8">
                              <w:rPr>
                                <w:sz w:val="20"/>
                                <w:szCs w:val="20"/>
                              </w:rPr>
                              <w:t xml:space="preserve"> under the </w:t>
                            </w:r>
                            <w:proofErr w:type="gramStart"/>
                            <w:r w:rsidR="006F27C8">
                              <w:rPr>
                                <w:sz w:val="20"/>
                                <w:szCs w:val="20"/>
                              </w:rPr>
                              <w:t>Third Party</w:t>
                            </w:r>
                            <w:proofErr w:type="gramEnd"/>
                            <w:r w:rsidR="006F27C8">
                              <w:rPr>
                                <w:sz w:val="20"/>
                                <w:szCs w:val="20"/>
                              </w:rPr>
                              <w:t xml:space="preserve"> Apps within your profile</w:t>
                            </w:r>
                            <w:r w:rsidRPr="008B739D">
                              <w:rPr>
                                <w:sz w:val="20"/>
                                <w:szCs w:val="20"/>
                              </w:rPr>
                              <w:t>. All apps are available on the Google Play store.</w:t>
                            </w:r>
                          </w:p>
                          <w:p w14:paraId="3466800F" w14:textId="28B5FFE9" w:rsidR="00DE52B3" w:rsidRPr="00CA5BFA" w:rsidRDefault="00DE52B3" w:rsidP="00CA5BFA">
                            <w:pPr>
                              <w:spacing w:after="0" w:line="300" w:lineRule="auto"/>
                              <w:jc w:val="center"/>
                              <w:rPr>
                                <w:rFonts w:ascii="Raleway SemiBold" w:hAnsi="Raleway SemiBold"/>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22300" id="_x0000_s1037" type="#_x0000_t202" style="position:absolute;margin-left:-63.75pt;margin-top:80.3pt;width:309pt;height:567.4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" filled="f" stroked="f">
                <v:textbox>
                  <w:txbxContent>
                    <w:p w14:paraId="2926D293" w14:textId="77777777" w:rsidR="00DE52B3" w:rsidRPr="00CA5BFA" w:rsidRDefault="00DE52B3" w:rsidP="00CA5BFA">
                      <w:pPr>
                        <w:spacing w:after="0" w:line="300" w:lineRule="auto"/>
                        <w:jc w:val="center"/>
                        <w:rPr>
                          <w:rFonts w:ascii="Raleway SemiBold" w:hAnsi="Raleway SemiBold"/>
                          <w:b/>
                          <w:sz w:val="28"/>
                          <w:szCs w:val="28"/>
                        </w:rPr>
                      </w:pPr>
                      <w:r w:rsidRPr="00CA5BFA">
                        <w:rPr>
                          <w:rFonts w:ascii="Raleway SemiBold" w:hAnsi="Raleway SemiBold"/>
                          <w:b/>
                          <w:sz w:val="28"/>
                          <w:szCs w:val="28"/>
                        </w:rPr>
                        <w:t>Who can use this program?</w:t>
                      </w:r>
                    </w:p>
                    <w:p w14:paraId="6A7B5986"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All commuters that work at Centene Sacramento Campus.</w:t>
                      </w:r>
                    </w:p>
                    <w:p w14:paraId="492E6C65" w14:textId="484D719F" w:rsidR="00DE52B3" w:rsidRPr="00CA5BFA" w:rsidRDefault="00DE52B3" w:rsidP="00CA5BFA">
                      <w:pPr>
                        <w:spacing w:after="0" w:line="300" w:lineRule="auto"/>
                        <w:jc w:val="center"/>
                        <w:rPr>
                          <w:rFonts w:ascii="Raleway SemiBold" w:hAnsi="Raleway SemiBold"/>
                          <w:sz w:val="20"/>
                          <w:szCs w:val="18"/>
                        </w:rPr>
                      </w:pPr>
                    </w:p>
                    <w:p w14:paraId="15014319" w14:textId="77777777" w:rsidR="00DE52B3" w:rsidRPr="00CA5BFA" w:rsidRDefault="00DE52B3" w:rsidP="00CA5BFA">
                      <w:pPr>
                        <w:spacing w:after="0" w:line="300" w:lineRule="auto"/>
                        <w:jc w:val="center"/>
                        <w:rPr>
                          <w:rFonts w:ascii="Raleway SemiBold" w:hAnsi="Raleway SemiBold"/>
                          <w:sz w:val="20"/>
                          <w:szCs w:val="18"/>
                        </w:rPr>
                      </w:pPr>
                    </w:p>
                    <w:p w14:paraId="6C77D8D7" w14:textId="6C8310C7" w:rsidR="00DE52B3" w:rsidRPr="00CA5BFA" w:rsidRDefault="00DE52B3" w:rsidP="00CA5BFA">
                      <w:pPr>
                        <w:spacing w:before="60" w:after="0" w:line="300" w:lineRule="auto"/>
                        <w:jc w:val="center"/>
                        <w:rPr>
                          <w:rFonts w:ascii="Raleway SemiBold" w:hAnsi="Raleway SemiBold"/>
                          <w:b/>
                          <w:sz w:val="28"/>
                          <w:szCs w:val="28"/>
                        </w:rPr>
                      </w:pPr>
                      <w:r w:rsidRPr="00CA5BFA">
                        <w:rPr>
                          <w:rFonts w:ascii="Raleway SemiBold" w:hAnsi="Raleway SemiBold"/>
                          <w:b/>
                          <w:sz w:val="28"/>
                          <w:szCs w:val="28"/>
                        </w:rPr>
                        <w:t xml:space="preserve">How many times can I use </w:t>
                      </w:r>
                      <w:r>
                        <w:rPr>
                          <w:rFonts w:ascii="Raleway SemiBold" w:hAnsi="Raleway SemiBold"/>
                          <w:b/>
                          <w:sz w:val="28"/>
                          <w:szCs w:val="28"/>
                        </w:rPr>
                        <w:t>E</w:t>
                      </w:r>
                      <w:r w:rsidRPr="00CA5BFA">
                        <w:rPr>
                          <w:rFonts w:ascii="Raleway SemiBold" w:hAnsi="Raleway SemiBold"/>
                          <w:b/>
                          <w:sz w:val="28"/>
                          <w:szCs w:val="28"/>
                        </w:rPr>
                        <w:t>RH?</w:t>
                      </w:r>
                    </w:p>
                    <w:p w14:paraId="548449AC"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You can use ERH up to six (6) times a calendar year.</w:t>
                      </w:r>
                    </w:p>
                    <w:p w14:paraId="7C7DC2FE" w14:textId="77777777" w:rsidR="00DE52B3" w:rsidRPr="00CA5BFA" w:rsidRDefault="00DE52B3" w:rsidP="00CA5BFA">
                      <w:pPr>
                        <w:spacing w:after="0" w:line="300" w:lineRule="auto"/>
                        <w:jc w:val="center"/>
                        <w:rPr>
                          <w:rFonts w:ascii="Raleway SemiBold" w:hAnsi="Raleway SemiBold"/>
                          <w:sz w:val="20"/>
                          <w:szCs w:val="18"/>
                        </w:rPr>
                      </w:pPr>
                    </w:p>
                    <w:p w14:paraId="7FAE8C7F" w14:textId="77777777" w:rsidR="00DE52B3" w:rsidRPr="00CA5BFA" w:rsidRDefault="00DE52B3" w:rsidP="00CA5BFA">
                      <w:pPr>
                        <w:spacing w:after="0" w:line="300" w:lineRule="auto"/>
                        <w:jc w:val="center"/>
                        <w:rPr>
                          <w:rFonts w:ascii="Raleway SemiBold" w:hAnsi="Raleway SemiBold"/>
                          <w:sz w:val="20"/>
                          <w:szCs w:val="18"/>
                        </w:rPr>
                      </w:pPr>
                    </w:p>
                    <w:p w14:paraId="6650D8A6" w14:textId="1F83F567" w:rsidR="00DE52B3" w:rsidRPr="00CA5BFA" w:rsidRDefault="00DE52B3" w:rsidP="007337B7">
                      <w:pPr>
                        <w:spacing w:before="120" w:after="0" w:line="300" w:lineRule="auto"/>
                        <w:jc w:val="center"/>
                        <w:rPr>
                          <w:rFonts w:ascii="Raleway SemiBold" w:hAnsi="Raleway SemiBold"/>
                          <w:b/>
                          <w:sz w:val="28"/>
                          <w:szCs w:val="28"/>
                        </w:rPr>
                      </w:pPr>
                      <w:r w:rsidRPr="00CA5BFA">
                        <w:rPr>
                          <w:rFonts w:ascii="Raleway SemiBold" w:hAnsi="Raleway SemiBold"/>
                          <w:b/>
                          <w:sz w:val="28"/>
                          <w:szCs w:val="28"/>
                        </w:rPr>
                        <w:t xml:space="preserve">How much </w:t>
                      </w:r>
                      <w:r>
                        <w:rPr>
                          <w:rFonts w:ascii="Raleway SemiBold" w:hAnsi="Raleway SemiBold"/>
                          <w:b/>
                          <w:sz w:val="28"/>
                          <w:szCs w:val="28"/>
                        </w:rPr>
                        <w:t>does it cost me</w:t>
                      </w:r>
                      <w:r w:rsidRPr="00CA5BFA">
                        <w:rPr>
                          <w:rFonts w:ascii="Raleway SemiBold" w:hAnsi="Raleway SemiBold"/>
                          <w:b/>
                          <w:sz w:val="28"/>
                          <w:szCs w:val="28"/>
                        </w:rPr>
                        <w:t>?</w:t>
                      </w:r>
                    </w:p>
                    <w:p w14:paraId="2A633221"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Sacregion511.org covers the ERH with a voucher.</w:t>
                      </w:r>
                    </w:p>
                    <w:p w14:paraId="40EF691C" w14:textId="77777777" w:rsidR="00DE52B3" w:rsidRPr="00CA5BFA" w:rsidRDefault="00DE52B3" w:rsidP="00CA5BFA">
                      <w:pPr>
                        <w:spacing w:after="0" w:line="300" w:lineRule="auto"/>
                        <w:jc w:val="center"/>
                        <w:rPr>
                          <w:rFonts w:ascii="Raleway SemiBold" w:hAnsi="Raleway SemiBold"/>
                          <w:sz w:val="20"/>
                          <w:szCs w:val="18"/>
                        </w:rPr>
                      </w:pPr>
                    </w:p>
                    <w:p w14:paraId="3BA0338F" w14:textId="77777777" w:rsidR="00DE52B3" w:rsidRPr="00CA5BFA" w:rsidRDefault="00DE52B3" w:rsidP="00CA5BFA">
                      <w:pPr>
                        <w:spacing w:after="0" w:line="300" w:lineRule="auto"/>
                        <w:jc w:val="center"/>
                        <w:rPr>
                          <w:rFonts w:ascii="Raleway SemiBold" w:hAnsi="Raleway SemiBold"/>
                          <w:sz w:val="20"/>
                          <w:szCs w:val="18"/>
                        </w:rPr>
                      </w:pPr>
                    </w:p>
                    <w:p w14:paraId="0BE6CD5E" w14:textId="72F13EFC" w:rsidR="00DE52B3" w:rsidRPr="00CA5BFA" w:rsidRDefault="00DE52B3" w:rsidP="007337B7">
                      <w:pPr>
                        <w:spacing w:before="120" w:after="0" w:line="300" w:lineRule="auto"/>
                        <w:jc w:val="center"/>
                        <w:rPr>
                          <w:rFonts w:ascii="Raleway SemiBold" w:hAnsi="Raleway SemiBold"/>
                          <w:b/>
                          <w:sz w:val="28"/>
                          <w:szCs w:val="28"/>
                        </w:rPr>
                      </w:pPr>
                      <w:r>
                        <w:rPr>
                          <w:rFonts w:ascii="Raleway SemiBold" w:hAnsi="Raleway SemiBold"/>
                          <w:b/>
                          <w:sz w:val="28"/>
                          <w:szCs w:val="28"/>
                        </w:rPr>
                        <w:t>How do I qualify</w:t>
                      </w:r>
                      <w:r w:rsidRPr="00CA5BFA">
                        <w:rPr>
                          <w:rFonts w:ascii="Raleway SemiBold" w:hAnsi="Raleway SemiBold"/>
                          <w:b/>
                          <w:sz w:val="28"/>
                          <w:szCs w:val="28"/>
                        </w:rPr>
                        <w:t xml:space="preserve"> for a</w:t>
                      </w:r>
                      <w:r>
                        <w:rPr>
                          <w:rFonts w:ascii="Raleway SemiBold" w:hAnsi="Raleway SemiBold"/>
                          <w:b/>
                          <w:sz w:val="28"/>
                          <w:szCs w:val="28"/>
                        </w:rPr>
                        <w:t>n</w:t>
                      </w:r>
                      <w:r w:rsidRPr="00CA5BFA">
                        <w:rPr>
                          <w:rFonts w:ascii="Raleway SemiBold" w:hAnsi="Raleway SemiBold"/>
                          <w:b/>
                          <w:sz w:val="28"/>
                          <w:szCs w:val="28"/>
                        </w:rPr>
                        <w:t xml:space="preserve"> </w:t>
                      </w:r>
                      <w:r>
                        <w:rPr>
                          <w:rFonts w:ascii="Raleway SemiBold" w:hAnsi="Raleway SemiBold"/>
                          <w:b/>
                          <w:sz w:val="28"/>
                          <w:szCs w:val="28"/>
                        </w:rPr>
                        <w:t>E</w:t>
                      </w:r>
                      <w:r w:rsidRPr="00CA5BFA">
                        <w:rPr>
                          <w:rFonts w:ascii="Raleway SemiBold" w:hAnsi="Raleway SemiBold"/>
                          <w:b/>
                          <w:sz w:val="28"/>
                          <w:szCs w:val="28"/>
                        </w:rPr>
                        <w:t>RH?</w:t>
                      </w:r>
                    </w:p>
                    <w:p w14:paraId="682DA824" w14:textId="4B2EAAD4"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You must log your commute trips to qualify for the ERH rewards. As you continue to log your trips, your ERH reward points will increase. You can redeem those points as needed.</w:t>
                      </w:r>
                    </w:p>
                    <w:p w14:paraId="20342F8E" w14:textId="77777777" w:rsidR="00DE52B3" w:rsidRPr="00CA5BFA" w:rsidRDefault="00DE52B3" w:rsidP="000149C7">
                      <w:pPr>
                        <w:spacing w:after="0" w:line="300" w:lineRule="auto"/>
                        <w:rPr>
                          <w:rFonts w:ascii="Raleway SemiBold" w:hAnsi="Raleway SemiBold"/>
                          <w:sz w:val="20"/>
                          <w:szCs w:val="18"/>
                        </w:rPr>
                      </w:pPr>
                    </w:p>
                    <w:p w14:paraId="0D1121B2" w14:textId="77777777" w:rsidR="00DE52B3" w:rsidRPr="00CA5BFA" w:rsidRDefault="00DE52B3" w:rsidP="00CA5BFA">
                      <w:pPr>
                        <w:spacing w:after="0" w:line="300" w:lineRule="auto"/>
                        <w:jc w:val="center"/>
                        <w:rPr>
                          <w:rFonts w:ascii="Raleway SemiBold" w:hAnsi="Raleway SemiBold"/>
                          <w:sz w:val="20"/>
                          <w:szCs w:val="18"/>
                        </w:rPr>
                      </w:pPr>
                    </w:p>
                    <w:p w14:paraId="65466B99" w14:textId="3A15F259" w:rsidR="00DE52B3" w:rsidRPr="00CA5BFA" w:rsidRDefault="00DE52B3" w:rsidP="007337B7">
                      <w:pPr>
                        <w:spacing w:before="120" w:after="0" w:line="300" w:lineRule="auto"/>
                        <w:jc w:val="center"/>
                        <w:rPr>
                          <w:rFonts w:ascii="Raleway SemiBold" w:hAnsi="Raleway SemiBold"/>
                          <w:b/>
                          <w:sz w:val="28"/>
                          <w:szCs w:val="28"/>
                        </w:rPr>
                      </w:pPr>
                      <w:r w:rsidRPr="00CA5BFA">
                        <w:rPr>
                          <w:rFonts w:ascii="Raleway SemiBold" w:hAnsi="Raleway SemiBold"/>
                          <w:b/>
                          <w:sz w:val="28"/>
                          <w:szCs w:val="28"/>
                        </w:rPr>
                        <w:t>What qualifies for a</w:t>
                      </w:r>
                      <w:r>
                        <w:rPr>
                          <w:rFonts w:ascii="Raleway SemiBold" w:hAnsi="Raleway SemiBold"/>
                          <w:b/>
                          <w:sz w:val="28"/>
                          <w:szCs w:val="28"/>
                        </w:rPr>
                        <w:t>n</w:t>
                      </w:r>
                      <w:r w:rsidRPr="00CA5BFA">
                        <w:rPr>
                          <w:rFonts w:ascii="Raleway SemiBold" w:hAnsi="Raleway SemiBold"/>
                          <w:b/>
                          <w:sz w:val="28"/>
                          <w:szCs w:val="28"/>
                        </w:rPr>
                        <w:t xml:space="preserve"> </w:t>
                      </w:r>
                      <w:r>
                        <w:rPr>
                          <w:rFonts w:ascii="Raleway SemiBold" w:hAnsi="Raleway SemiBold"/>
                          <w:b/>
                          <w:sz w:val="28"/>
                          <w:szCs w:val="28"/>
                        </w:rPr>
                        <w:t>E</w:t>
                      </w:r>
                      <w:r w:rsidRPr="00CA5BFA">
                        <w:rPr>
                          <w:rFonts w:ascii="Raleway SemiBold" w:hAnsi="Raleway SemiBold"/>
                          <w:b/>
                          <w:sz w:val="28"/>
                          <w:szCs w:val="28"/>
                        </w:rPr>
                        <w:t>RH?</w:t>
                      </w:r>
                    </w:p>
                    <w:p w14:paraId="599AC6CA" w14:textId="77777777" w:rsidR="00DE52B3" w:rsidRPr="00CA5BFA" w:rsidRDefault="00DE52B3" w:rsidP="00CA5BFA">
                      <w:pPr>
                        <w:spacing w:after="0" w:line="300" w:lineRule="auto"/>
                        <w:jc w:val="center"/>
                        <w:rPr>
                          <w:rFonts w:ascii="Raleway SemiBold" w:hAnsi="Raleway SemiBold"/>
                          <w:sz w:val="20"/>
                          <w:szCs w:val="18"/>
                        </w:rPr>
                      </w:pPr>
                      <w:r w:rsidRPr="00CA5BFA">
                        <w:rPr>
                          <w:rFonts w:ascii="Raleway SemiBold" w:hAnsi="Raleway SemiBold"/>
                          <w:sz w:val="20"/>
                          <w:szCs w:val="18"/>
                        </w:rPr>
                        <w:t xml:space="preserve">Personal or family illness or emergency, home emergency, elder care or day care emergency, bicycle theft or breakdown, unforeseen change of work schedule, </w:t>
                      </w:r>
                      <w:r>
                        <w:rPr>
                          <w:rFonts w:ascii="Raleway SemiBold" w:hAnsi="Raleway SemiBold"/>
                          <w:sz w:val="20"/>
                          <w:szCs w:val="18"/>
                        </w:rPr>
                        <w:br/>
                      </w:r>
                      <w:r w:rsidRPr="00CA5BFA">
                        <w:rPr>
                          <w:rFonts w:ascii="Raleway SemiBold" w:hAnsi="Raleway SemiBold"/>
                          <w:sz w:val="20"/>
                          <w:szCs w:val="18"/>
                        </w:rPr>
                        <w:t>inclement weather (for walkers/bicyclists), carpool partner emergency resulted in loss of ride home.</w:t>
                      </w:r>
                    </w:p>
                    <w:p w14:paraId="21C9170A" w14:textId="77777777" w:rsidR="00DE52B3" w:rsidRPr="00CA5BFA" w:rsidRDefault="00DE52B3" w:rsidP="00CA5BFA">
                      <w:pPr>
                        <w:spacing w:after="0" w:line="300" w:lineRule="auto"/>
                        <w:jc w:val="center"/>
                        <w:rPr>
                          <w:rFonts w:ascii="Raleway SemiBold" w:hAnsi="Raleway SemiBold"/>
                          <w:sz w:val="20"/>
                          <w:szCs w:val="18"/>
                        </w:rPr>
                      </w:pPr>
                    </w:p>
                    <w:p w14:paraId="3A85A470" w14:textId="77777777" w:rsidR="00DE52B3" w:rsidRPr="00CA5BFA" w:rsidRDefault="00DE52B3" w:rsidP="00CA5BFA">
                      <w:pPr>
                        <w:spacing w:after="0" w:line="300" w:lineRule="auto"/>
                        <w:jc w:val="center"/>
                        <w:rPr>
                          <w:rFonts w:ascii="Raleway SemiBold" w:hAnsi="Raleway SemiBold"/>
                          <w:sz w:val="20"/>
                          <w:szCs w:val="18"/>
                        </w:rPr>
                      </w:pPr>
                    </w:p>
                    <w:p w14:paraId="3402334E" w14:textId="77777777" w:rsidR="00DE52B3" w:rsidRPr="00CA5BFA" w:rsidRDefault="00DE52B3" w:rsidP="00CA5BFA">
                      <w:pPr>
                        <w:spacing w:after="0" w:line="300" w:lineRule="auto"/>
                        <w:jc w:val="center"/>
                        <w:rPr>
                          <w:rFonts w:ascii="Raleway SemiBold" w:hAnsi="Raleway SemiBold"/>
                          <w:b/>
                          <w:sz w:val="28"/>
                          <w:szCs w:val="28"/>
                        </w:rPr>
                      </w:pPr>
                      <w:r w:rsidRPr="00CA5BFA">
                        <w:rPr>
                          <w:rFonts w:ascii="Raleway SemiBold" w:hAnsi="Raleway SemiBold"/>
                          <w:b/>
                          <w:sz w:val="28"/>
                          <w:szCs w:val="28"/>
                        </w:rPr>
                        <w:t>Who can I contact for questions?</w:t>
                      </w:r>
                    </w:p>
                    <w:p w14:paraId="5662B42D" w14:textId="77777777" w:rsidR="00DE52B3" w:rsidRPr="000149C7" w:rsidRDefault="00DE52B3" w:rsidP="000149C7">
                      <w:pPr>
                        <w:spacing w:after="0" w:line="300" w:lineRule="auto"/>
                        <w:jc w:val="center"/>
                        <w:rPr>
                          <w:rFonts w:ascii="Raleway SemiBold" w:hAnsi="Raleway SemiBold"/>
                          <w:sz w:val="20"/>
                          <w:szCs w:val="20"/>
                        </w:rPr>
                      </w:pPr>
                      <w:r w:rsidRPr="000149C7">
                        <w:rPr>
                          <w:rFonts w:ascii="Raleway SemiBold" w:hAnsi="Raleway SemiBold"/>
                          <w:sz w:val="20"/>
                          <w:szCs w:val="20"/>
                        </w:rPr>
                        <w:t xml:space="preserve">General Questions: </w:t>
                      </w:r>
                      <w:r w:rsidRPr="000149C7">
                        <w:rPr>
                          <w:rFonts w:ascii="Raleway SemiBold" w:hAnsi="Raleway SemiBold"/>
                          <w:b/>
                          <w:color w:val="2EA1B1"/>
                          <w:sz w:val="20"/>
                          <w:szCs w:val="20"/>
                        </w:rPr>
                        <w:t>mellissa@jibe.org</w:t>
                      </w:r>
                    </w:p>
                    <w:p w14:paraId="19B83E93" w14:textId="0B31CBA2" w:rsidR="00DE52B3" w:rsidRDefault="00DE52B3" w:rsidP="00CA5BFA">
                      <w:pPr>
                        <w:spacing w:after="0" w:line="300" w:lineRule="auto"/>
                        <w:jc w:val="center"/>
                        <w:rPr>
                          <w:rFonts w:ascii="Raleway SemiBold" w:hAnsi="Raleway SemiBold"/>
                          <w:sz w:val="20"/>
                          <w:szCs w:val="18"/>
                        </w:rPr>
                      </w:pPr>
                    </w:p>
                    <w:p w14:paraId="5B4B83A2" w14:textId="6FAC4C6B" w:rsidR="00DE52B3" w:rsidRPr="008B739D" w:rsidRDefault="00DE52B3" w:rsidP="000149C7">
                      <w:pPr>
                        <w:rPr>
                          <w:sz w:val="20"/>
                          <w:szCs w:val="20"/>
                        </w:rPr>
                      </w:pPr>
                      <w:r w:rsidRPr="008B739D">
                        <w:rPr>
                          <w:sz w:val="20"/>
                          <w:szCs w:val="20"/>
                        </w:rPr>
                        <w:t>*You can also use the Commute Tracker, Waze or Strava apps to log your trips</w:t>
                      </w:r>
                      <w:r w:rsidR="006F27C8">
                        <w:rPr>
                          <w:sz w:val="20"/>
                          <w:szCs w:val="20"/>
                        </w:rPr>
                        <w:t xml:space="preserve"> under the </w:t>
                      </w:r>
                      <w:proofErr w:type="gramStart"/>
                      <w:r w:rsidR="006F27C8">
                        <w:rPr>
                          <w:sz w:val="20"/>
                          <w:szCs w:val="20"/>
                        </w:rPr>
                        <w:t>Third Party</w:t>
                      </w:r>
                      <w:proofErr w:type="gramEnd"/>
                      <w:r w:rsidR="006F27C8">
                        <w:rPr>
                          <w:sz w:val="20"/>
                          <w:szCs w:val="20"/>
                        </w:rPr>
                        <w:t xml:space="preserve"> Apps within your profile</w:t>
                      </w:r>
                      <w:r w:rsidRPr="008B739D">
                        <w:rPr>
                          <w:sz w:val="20"/>
                          <w:szCs w:val="20"/>
                        </w:rPr>
                        <w:t>. All apps are available on the Google Play store.</w:t>
                      </w:r>
                    </w:p>
                    <w:p w14:paraId="3466800F" w14:textId="28B5FFE9" w:rsidR="00DE52B3" w:rsidRPr="00CA5BFA" w:rsidRDefault="00DE52B3" w:rsidP="00CA5BFA">
                      <w:pPr>
                        <w:spacing w:after="0" w:line="300" w:lineRule="auto"/>
                        <w:jc w:val="center"/>
                        <w:rPr>
                          <w:rFonts w:ascii="Raleway SemiBold" w:hAnsi="Raleway SemiBold"/>
                          <w:sz w:val="20"/>
                          <w:szCs w:val="18"/>
                        </w:rPr>
                      </w:pPr>
                    </w:p>
                  </w:txbxContent>
                </v:textbox>
                <w10:wrap type="square"/>
              </v:shape>
            </w:pict>
          </mc:Fallback>
        </mc:AlternateContent>
      </w:r>
      <w:r w:rsidR="00795B9A">
        <w:rPr>
          <w:noProof/>
        </w:rPr>
        <w:drawing>
          <wp:anchor distT="0" distB="0" distL="114300" distR="114300" simplePos="0" relativeHeight="251658256" behindDoc="1" locked="0" layoutInCell="1" allowOverlap="1" wp14:anchorId="4A937AF7" wp14:editId="1FE16E79">
            <wp:simplePos x="0" y="0"/>
            <wp:positionH relativeFrom="margin">
              <wp:posOffset>948055</wp:posOffset>
            </wp:positionH>
            <wp:positionV relativeFrom="paragraph">
              <wp:posOffset>653653</wp:posOffset>
            </wp:positionV>
            <wp:extent cx="390144" cy="365760"/>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H Flyer_Blank Background-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 cy="365760"/>
                    </a:xfrm>
                    <a:prstGeom prst="rect">
                      <a:avLst/>
                    </a:prstGeom>
                  </pic:spPr>
                </pic:pic>
              </a:graphicData>
            </a:graphic>
            <wp14:sizeRelH relativeFrom="page">
              <wp14:pctWidth>0</wp14:pctWidth>
            </wp14:sizeRelH>
            <wp14:sizeRelV relativeFrom="page">
              <wp14:pctHeight>0</wp14:pctHeight>
            </wp14:sizeRelV>
          </wp:anchor>
        </w:drawing>
      </w:r>
      <w:r w:rsidR="00795B9A">
        <w:rPr>
          <w:noProof/>
        </w:rPr>
        <w:drawing>
          <wp:anchor distT="0" distB="0" distL="114300" distR="114300" simplePos="0" relativeHeight="251658255" behindDoc="1" locked="0" layoutInCell="1" allowOverlap="1" wp14:anchorId="3E9BF88A" wp14:editId="2852FBEC">
            <wp:simplePos x="0" y="0"/>
            <wp:positionH relativeFrom="margin">
              <wp:posOffset>948055</wp:posOffset>
            </wp:positionH>
            <wp:positionV relativeFrom="paragraph">
              <wp:posOffset>4610100</wp:posOffset>
            </wp:positionV>
            <wp:extent cx="390144" cy="365760"/>
            <wp:effectExtent l="0" t="0" r="0" b="0"/>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H Flyer_Blank Background-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 cy="365760"/>
                    </a:xfrm>
                    <a:prstGeom prst="rect">
                      <a:avLst/>
                    </a:prstGeom>
                  </pic:spPr>
                </pic:pic>
              </a:graphicData>
            </a:graphic>
            <wp14:sizeRelH relativeFrom="page">
              <wp14:pctWidth>0</wp14:pctWidth>
            </wp14:sizeRelH>
            <wp14:sizeRelV relativeFrom="page">
              <wp14:pctHeight>0</wp14:pctHeight>
            </wp14:sizeRelV>
          </wp:anchor>
        </w:drawing>
      </w:r>
      <w:r w:rsidR="00795B9A">
        <w:rPr>
          <w:noProof/>
        </w:rPr>
        <w:drawing>
          <wp:anchor distT="0" distB="0" distL="114300" distR="114300" simplePos="0" relativeHeight="251658254" behindDoc="1" locked="0" layoutInCell="1" allowOverlap="1" wp14:anchorId="12AA855A" wp14:editId="77A8FF53">
            <wp:simplePos x="0" y="0"/>
            <wp:positionH relativeFrom="margin">
              <wp:posOffset>948055</wp:posOffset>
            </wp:positionH>
            <wp:positionV relativeFrom="paragraph">
              <wp:posOffset>3333750</wp:posOffset>
            </wp:positionV>
            <wp:extent cx="390144" cy="365760"/>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H Flyer_Blank Background-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 cy="365760"/>
                    </a:xfrm>
                    <a:prstGeom prst="rect">
                      <a:avLst/>
                    </a:prstGeom>
                  </pic:spPr>
                </pic:pic>
              </a:graphicData>
            </a:graphic>
            <wp14:sizeRelH relativeFrom="page">
              <wp14:pctWidth>0</wp14:pctWidth>
            </wp14:sizeRelH>
            <wp14:sizeRelV relativeFrom="page">
              <wp14:pctHeight>0</wp14:pctHeight>
            </wp14:sizeRelV>
          </wp:anchor>
        </w:drawing>
      </w:r>
      <w:r w:rsidR="00795B9A">
        <w:rPr>
          <w:noProof/>
        </w:rPr>
        <w:drawing>
          <wp:anchor distT="0" distB="0" distL="114300" distR="114300" simplePos="0" relativeHeight="251658253" behindDoc="1" locked="0" layoutInCell="1" allowOverlap="1" wp14:anchorId="271687B0" wp14:editId="2BD69A59">
            <wp:simplePos x="0" y="0"/>
            <wp:positionH relativeFrom="margin">
              <wp:posOffset>948055</wp:posOffset>
            </wp:positionH>
            <wp:positionV relativeFrom="paragraph">
              <wp:posOffset>2438400</wp:posOffset>
            </wp:positionV>
            <wp:extent cx="390144" cy="365760"/>
            <wp:effectExtent l="0" t="0" r="0" b="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H Flyer_Blank Background-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 cy="365760"/>
                    </a:xfrm>
                    <a:prstGeom prst="rect">
                      <a:avLst/>
                    </a:prstGeom>
                  </pic:spPr>
                </pic:pic>
              </a:graphicData>
            </a:graphic>
            <wp14:sizeRelH relativeFrom="page">
              <wp14:pctWidth>0</wp14:pctWidth>
            </wp14:sizeRelH>
            <wp14:sizeRelV relativeFrom="page">
              <wp14:pctHeight>0</wp14:pctHeight>
            </wp14:sizeRelV>
          </wp:anchor>
        </w:drawing>
      </w:r>
      <w:r w:rsidR="00795B9A">
        <w:rPr>
          <w:noProof/>
        </w:rPr>
        <w:drawing>
          <wp:anchor distT="0" distB="0" distL="114300" distR="114300" simplePos="0" relativeHeight="251658252" behindDoc="1" locked="0" layoutInCell="1" allowOverlap="1" wp14:anchorId="29DB120F" wp14:editId="2E76226D">
            <wp:simplePos x="0" y="0"/>
            <wp:positionH relativeFrom="margin">
              <wp:align>center</wp:align>
            </wp:positionH>
            <wp:positionV relativeFrom="paragraph">
              <wp:posOffset>1562100</wp:posOffset>
            </wp:positionV>
            <wp:extent cx="390144" cy="36576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H Flyer_Blank Background-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144" cy="365760"/>
                    </a:xfrm>
                    <a:prstGeom prst="rect">
                      <a:avLst/>
                    </a:prstGeom>
                  </pic:spPr>
                </pic:pic>
              </a:graphicData>
            </a:graphic>
            <wp14:sizeRelH relativeFrom="page">
              <wp14:pctWidth>0</wp14:pctWidth>
            </wp14:sizeRelH>
            <wp14:sizeRelV relativeFrom="page">
              <wp14:pctHeight>0</wp14:pctHeight>
            </wp14:sizeRelV>
          </wp:anchor>
        </w:drawing>
      </w:r>
      <w:r w:rsidR="00795B9A">
        <w:rPr>
          <w:noProof/>
        </w:rPr>
        <w:drawing>
          <wp:anchor distT="0" distB="0" distL="114300" distR="114300" simplePos="0" relativeHeight="251658241" behindDoc="1" locked="0" layoutInCell="1" allowOverlap="1" wp14:anchorId="1C88CBD0" wp14:editId="64EE3C25">
            <wp:simplePos x="0" y="0"/>
            <wp:positionH relativeFrom="column">
              <wp:posOffset>-904875</wp:posOffset>
            </wp:positionH>
            <wp:positionV relativeFrom="paragraph">
              <wp:posOffset>-902970</wp:posOffset>
            </wp:positionV>
            <wp:extent cx="4121785" cy="10071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H Flyer-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1785" cy="10071100"/>
                    </a:xfrm>
                    <a:prstGeom prst="rect">
                      <a:avLst/>
                    </a:prstGeom>
                  </pic:spPr>
                </pic:pic>
              </a:graphicData>
            </a:graphic>
            <wp14:sizeRelH relativeFrom="page">
              <wp14:pctWidth>0</wp14:pctWidth>
            </wp14:sizeRelH>
            <wp14:sizeRelV relativeFrom="page">
              <wp14:pctHeight>0</wp14:pctHeight>
            </wp14:sizeRelV>
          </wp:anchor>
        </w:drawing>
      </w:r>
    </w:p>
    <w:sectPr w:rsidR="003441FE" w:rsidSect="00B70212">
      <w:pgSz w:w="648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Raleway SemiBold">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53ACD"/>
    <w:multiLevelType w:val="hybridMultilevel"/>
    <w:tmpl w:val="8864C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DEzMDc3NzU0MDVU0lEKTi0uzszPAykwqQUAG+WTwiwAAAA="/>
  </w:docVars>
  <w:rsids>
    <w:rsidRoot w:val="00B70212"/>
    <w:rsid w:val="00005BE8"/>
    <w:rsid w:val="000149C7"/>
    <w:rsid w:val="000D07C3"/>
    <w:rsid w:val="001363E5"/>
    <w:rsid w:val="0014743F"/>
    <w:rsid w:val="00194A07"/>
    <w:rsid w:val="001C3C20"/>
    <w:rsid w:val="00261C21"/>
    <w:rsid w:val="00313028"/>
    <w:rsid w:val="0034076F"/>
    <w:rsid w:val="003441FE"/>
    <w:rsid w:val="0037138A"/>
    <w:rsid w:val="003C3407"/>
    <w:rsid w:val="004423FA"/>
    <w:rsid w:val="004771FC"/>
    <w:rsid w:val="004B1827"/>
    <w:rsid w:val="004C60BD"/>
    <w:rsid w:val="006439C7"/>
    <w:rsid w:val="00683534"/>
    <w:rsid w:val="006C2D15"/>
    <w:rsid w:val="006C40E8"/>
    <w:rsid w:val="006F27C8"/>
    <w:rsid w:val="006F59AF"/>
    <w:rsid w:val="007337B7"/>
    <w:rsid w:val="0073790E"/>
    <w:rsid w:val="00743D7C"/>
    <w:rsid w:val="00795B9A"/>
    <w:rsid w:val="00836032"/>
    <w:rsid w:val="0085134A"/>
    <w:rsid w:val="008C1867"/>
    <w:rsid w:val="008F6168"/>
    <w:rsid w:val="00A3550C"/>
    <w:rsid w:val="00AA5597"/>
    <w:rsid w:val="00AB599C"/>
    <w:rsid w:val="00B70212"/>
    <w:rsid w:val="00C16E16"/>
    <w:rsid w:val="00CA5BFA"/>
    <w:rsid w:val="00CB5FE2"/>
    <w:rsid w:val="00D222B0"/>
    <w:rsid w:val="00D26D22"/>
    <w:rsid w:val="00D46B7B"/>
    <w:rsid w:val="00D649C7"/>
    <w:rsid w:val="00DD5728"/>
    <w:rsid w:val="00DE52B3"/>
    <w:rsid w:val="00EB730B"/>
    <w:rsid w:val="00EF5346"/>
    <w:rsid w:val="00F5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4CA"/>
  <w15:chartTrackingRefBased/>
  <w15:docId w15:val="{D7E783EF-17B3-4662-BC24-27C68F3D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FA"/>
    <w:rPr>
      <w:color w:val="0563C1" w:themeColor="hyperlink"/>
      <w:u w:val="single"/>
    </w:rPr>
  </w:style>
  <w:style w:type="character" w:styleId="UnresolvedMention">
    <w:name w:val="Unresolved Mention"/>
    <w:basedOn w:val="DefaultParagraphFont"/>
    <w:uiPriority w:val="99"/>
    <w:semiHidden/>
    <w:unhideWhenUsed/>
    <w:rsid w:val="00313028"/>
    <w:rPr>
      <w:color w:val="605E5C"/>
      <w:shd w:val="clear" w:color="auto" w:fill="E1DFDD"/>
    </w:rPr>
  </w:style>
  <w:style w:type="character" w:styleId="FollowedHyperlink">
    <w:name w:val="FollowedHyperlink"/>
    <w:basedOn w:val="DefaultParagraphFont"/>
    <w:uiPriority w:val="99"/>
    <w:semiHidden/>
    <w:unhideWhenUsed/>
    <w:rsid w:val="00A3550C"/>
    <w:rPr>
      <w:color w:val="954F72" w:themeColor="followedHyperlink"/>
      <w:u w:val="single"/>
    </w:rPr>
  </w:style>
  <w:style w:type="paragraph" w:styleId="ListParagraph">
    <w:name w:val="List Paragraph"/>
    <w:basedOn w:val="Normal"/>
    <w:uiPriority w:val="34"/>
    <w:qFormat/>
    <w:rsid w:val="008C186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13436">
      <w:bodyDiv w:val="1"/>
      <w:marLeft w:val="0"/>
      <w:marRight w:val="0"/>
      <w:marTop w:val="0"/>
      <w:marBottom w:val="0"/>
      <w:divBdr>
        <w:top w:val="none" w:sz="0" w:space="0" w:color="auto"/>
        <w:left w:val="none" w:sz="0" w:space="0" w:color="auto"/>
        <w:bottom w:val="none" w:sz="0" w:space="0" w:color="auto"/>
        <w:right w:val="none" w:sz="0" w:space="0" w:color="auto"/>
      </w:divBdr>
    </w:div>
    <w:div w:id="1126238926">
      <w:bodyDiv w:val="1"/>
      <w:marLeft w:val="0"/>
      <w:marRight w:val="0"/>
      <w:marTop w:val="0"/>
      <w:marBottom w:val="0"/>
      <w:divBdr>
        <w:top w:val="none" w:sz="0" w:space="0" w:color="auto"/>
        <w:left w:val="none" w:sz="0" w:space="0" w:color="auto"/>
        <w:bottom w:val="none" w:sz="0" w:space="0" w:color="auto"/>
        <w:right w:val="none" w:sz="0" w:space="0" w:color="auto"/>
      </w:divBdr>
    </w:div>
    <w:div w:id="16308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sacregion511.org/" TargetMode="External"/><Relationship Id="rId4" Type="http://schemas.openxmlformats.org/officeDocument/2006/relationships/settings" Target="settings.xml"/><Relationship Id="rId9" Type="http://schemas.openxmlformats.org/officeDocument/2006/relationships/hyperlink" Target="https://sacregion511.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3D21-8187-4375-8DE6-4A2AB507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Teurn, Tammy</dc:creator>
  <cp:keywords/>
  <dc:description/>
  <cp:lastModifiedBy>Claudine Schneider</cp:lastModifiedBy>
  <cp:revision>25</cp:revision>
  <dcterms:created xsi:type="dcterms:W3CDTF">2021-03-15T18:08:00Z</dcterms:created>
  <dcterms:modified xsi:type="dcterms:W3CDTF">2021-03-18T17:43:00Z</dcterms:modified>
</cp:coreProperties>
</file>